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0D" w:rsidRPr="009C5A9C" w:rsidRDefault="00B23D0D" w:rsidP="00772C69">
      <w:pPr>
        <w:spacing w:after="0" w:line="360" w:lineRule="auto"/>
        <w:jc w:val="center"/>
        <w:rPr>
          <w:rFonts w:ascii="Times New Roman" w:hAnsi="Times New Roman" w:cs="Times New Roman"/>
          <w:b/>
          <w:sz w:val="24"/>
          <w:szCs w:val="24"/>
        </w:rPr>
      </w:pPr>
      <w:r w:rsidRPr="009C5A9C">
        <w:rPr>
          <w:rFonts w:ascii="Times New Roman" w:hAnsi="Times New Roman" w:cs="Times New Roman"/>
          <w:b/>
          <w:sz w:val="24"/>
          <w:szCs w:val="24"/>
        </w:rPr>
        <w:t xml:space="preserve">UNIVERSIDADE FEDERAL DE VIÇOSA </w:t>
      </w:r>
    </w:p>
    <w:p w:rsidR="00B23D0D" w:rsidRPr="009C5A9C" w:rsidRDefault="00B23D0D" w:rsidP="00772C69">
      <w:pPr>
        <w:spacing w:after="0" w:line="360" w:lineRule="auto"/>
        <w:jc w:val="center"/>
        <w:rPr>
          <w:rFonts w:ascii="Times New Roman" w:hAnsi="Times New Roman" w:cs="Times New Roman"/>
          <w:b/>
          <w:sz w:val="24"/>
          <w:szCs w:val="24"/>
        </w:rPr>
      </w:pPr>
    </w:p>
    <w:p w:rsidR="005F28E1" w:rsidRPr="009C5A9C" w:rsidRDefault="005F28E1" w:rsidP="00772C69">
      <w:pPr>
        <w:spacing w:after="0" w:line="360" w:lineRule="auto"/>
        <w:jc w:val="center"/>
        <w:rPr>
          <w:rFonts w:ascii="Times New Roman" w:hAnsi="Times New Roman" w:cs="Times New Roman"/>
          <w:b/>
          <w:sz w:val="24"/>
          <w:szCs w:val="24"/>
        </w:rPr>
      </w:pPr>
    </w:p>
    <w:p w:rsidR="00772C69" w:rsidRPr="009C5A9C" w:rsidRDefault="00772C69" w:rsidP="00772C69">
      <w:pPr>
        <w:spacing w:after="0" w:line="360" w:lineRule="auto"/>
        <w:jc w:val="center"/>
        <w:rPr>
          <w:rFonts w:ascii="Times New Roman" w:hAnsi="Times New Roman" w:cs="Times New Roman"/>
          <w:b/>
          <w:sz w:val="24"/>
          <w:szCs w:val="24"/>
        </w:rPr>
      </w:pPr>
    </w:p>
    <w:p w:rsidR="00772C69" w:rsidRPr="009C5A9C" w:rsidRDefault="00772C69" w:rsidP="00772C69">
      <w:pPr>
        <w:spacing w:after="0" w:line="360" w:lineRule="auto"/>
        <w:jc w:val="center"/>
        <w:rPr>
          <w:rFonts w:ascii="Times New Roman" w:hAnsi="Times New Roman" w:cs="Times New Roman"/>
          <w:b/>
          <w:sz w:val="24"/>
          <w:szCs w:val="24"/>
        </w:rPr>
      </w:pPr>
    </w:p>
    <w:p w:rsidR="00997075" w:rsidRPr="009C5A9C" w:rsidRDefault="00997075" w:rsidP="00772C69">
      <w:pPr>
        <w:spacing w:after="0" w:line="360" w:lineRule="auto"/>
        <w:jc w:val="center"/>
        <w:rPr>
          <w:rFonts w:ascii="Times New Roman" w:hAnsi="Times New Roman" w:cs="Times New Roman"/>
          <w:b/>
          <w:sz w:val="24"/>
          <w:szCs w:val="24"/>
        </w:rPr>
      </w:pPr>
    </w:p>
    <w:p w:rsidR="00997075" w:rsidRPr="009C5A9C" w:rsidRDefault="00997075" w:rsidP="00772C69">
      <w:pPr>
        <w:spacing w:after="0" w:line="360" w:lineRule="auto"/>
        <w:jc w:val="center"/>
        <w:rPr>
          <w:rFonts w:ascii="Times New Roman" w:hAnsi="Times New Roman" w:cs="Times New Roman"/>
          <w:b/>
          <w:sz w:val="24"/>
          <w:szCs w:val="24"/>
        </w:rPr>
      </w:pPr>
    </w:p>
    <w:p w:rsidR="00B23D0D" w:rsidRPr="009C5A9C" w:rsidRDefault="004947EC" w:rsidP="00772C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DIONDEVON ROCHA DE OLIVEIRA</w:t>
      </w:r>
    </w:p>
    <w:p w:rsidR="00B23D0D" w:rsidRPr="009C5A9C" w:rsidRDefault="00B23D0D" w:rsidP="00772C69">
      <w:pPr>
        <w:spacing w:after="0" w:line="360" w:lineRule="auto"/>
        <w:jc w:val="center"/>
        <w:rPr>
          <w:rFonts w:ascii="Times New Roman" w:hAnsi="Times New Roman" w:cs="Times New Roman"/>
          <w:b/>
          <w:sz w:val="24"/>
          <w:szCs w:val="24"/>
        </w:rPr>
      </w:pPr>
    </w:p>
    <w:p w:rsidR="00EF0AFE" w:rsidRPr="009C5A9C" w:rsidRDefault="00EF0AFE" w:rsidP="00772C69">
      <w:pPr>
        <w:spacing w:after="0" w:line="360" w:lineRule="auto"/>
        <w:jc w:val="center"/>
        <w:rPr>
          <w:rFonts w:ascii="Times New Roman" w:hAnsi="Times New Roman" w:cs="Times New Roman"/>
          <w:b/>
          <w:sz w:val="24"/>
          <w:szCs w:val="24"/>
        </w:rPr>
      </w:pPr>
    </w:p>
    <w:p w:rsidR="00997075" w:rsidRPr="009C5A9C" w:rsidRDefault="00997075" w:rsidP="00772C69">
      <w:pPr>
        <w:spacing w:after="0" w:line="360" w:lineRule="auto"/>
        <w:jc w:val="center"/>
        <w:rPr>
          <w:rFonts w:ascii="Times New Roman" w:hAnsi="Times New Roman" w:cs="Times New Roman"/>
          <w:b/>
          <w:sz w:val="24"/>
          <w:szCs w:val="24"/>
        </w:rPr>
      </w:pPr>
    </w:p>
    <w:p w:rsidR="00772C69" w:rsidRPr="009C5A9C" w:rsidRDefault="00772C69" w:rsidP="00772C69">
      <w:pPr>
        <w:spacing w:after="0" w:line="360" w:lineRule="auto"/>
        <w:jc w:val="center"/>
        <w:rPr>
          <w:rFonts w:ascii="Times New Roman" w:hAnsi="Times New Roman" w:cs="Times New Roman"/>
          <w:b/>
          <w:sz w:val="24"/>
          <w:szCs w:val="24"/>
        </w:rPr>
      </w:pPr>
    </w:p>
    <w:p w:rsidR="00997075" w:rsidRPr="009C5A9C" w:rsidRDefault="00997075" w:rsidP="00772C69">
      <w:pPr>
        <w:spacing w:after="0" w:line="360" w:lineRule="auto"/>
        <w:jc w:val="center"/>
        <w:rPr>
          <w:rFonts w:ascii="Times New Roman" w:hAnsi="Times New Roman" w:cs="Times New Roman"/>
          <w:b/>
          <w:sz w:val="24"/>
          <w:szCs w:val="24"/>
        </w:rPr>
      </w:pPr>
    </w:p>
    <w:p w:rsidR="00B23D0D" w:rsidRPr="009C5A9C" w:rsidRDefault="00B23D0D" w:rsidP="00772C69">
      <w:pPr>
        <w:spacing w:after="0" w:line="360" w:lineRule="auto"/>
        <w:jc w:val="center"/>
        <w:rPr>
          <w:rFonts w:ascii="Times New Roman" w:hAnsi="Times New Roman" w:cs="Times New Roman"/>
          <w:b/>
          <w:sz w:val="24"/>
          <w:szCs w:val="24"/>
        </w:rPr>
      </w:pPr>
    </w:p>
    <w:p w:rsidR="00B23D0D" w:rsidRPr="009C5A9C" w:rsidRDefault="00CF75B5" w:rsidP="00772C69">
      <w:pPr>
        <w:spacing w:after="0" w:line="360" w:lineRule="auto"/>
        <w:jc w:val="center"/>
        <w:rPr>
          <w:rFonts w:ascii="Times New Roman" w:hAnsi="Times New Roman" w:cs="Times New Roman"/>
          <w:b/>
          <w:sz w:val="24"/>
          <w:szCs w:val="24"/>
        </w:rPr>
      </w:pPr>
      <w:r w:rsidRPr="004B3C40">
        <w:rPr>
          <w:rFonts w:ascii="Times New Roman" w:hAnsi="Times New Roman"/>
          <w:b/>
          <w:color w:val="000000"/>
          <w:sz w:val="24"/>
          <w:szCs w:val="24"/>
        </w:rPr>
        <w:t>DESEMPENHO AGRONÔMICO DE CULTIVARES DE CAFÉ ARÁBICA PORTADORAS DE FATORES DE RESISTÊNCIA À FERRUGEM</w:t>
      </w:r>
    </w:p>
    <w:p w:rsidR="00B23D0D" w:rsidRPr="009C5A9C" w:rsidRDefault="00B23D0D" w:rsidP="00772C69">
      <w:pPr>
        <w:spacing w:after="0" w:line="360" w:lineRule="auto"/>
        <w:jc w:val="both"/>
        <w:rPr>
          <w:rFonts w:ascii="Times New Roman" w:hAnsi="Times New Roman" w:cs="Times New Roman"/>
          <w:b/>
          <w:sz w:val="24"/>
          <w:szCs w:val="24"/>
        </w:rPr>
      </w:pPr>
    </w:p>
    <w:p w:rsidR="00B23D0D" w:rsidRPr="009C5A9C" w:rsidRDefault="00B23D0D" w:rsidP="00772C69">
      <w:pPr>
        <w:spacing w:after="0" w:line="360" w:lineRule="auto"/>
        <w:jc w:val="both"/>
        <w:rPr>
          <w:rFonts w:ascii="Times New Roman" w:hAnsi="Times New Roman" w:cs="Times New Roman"/>
          <w:b/>
          <w:sz w:val="24"/>
          <w:szCs w:val="24"/>
        </w:rPr>
      </w:pPr>
    </w:p>
    <w:p w:rsidR="00B23D0D" w:rsidRPr="009C5A9C" w:rsidRDefault="00B23D0D" w:rsidP="00772C69">
      <w:pPr>
        <w:spacing w:after="0" w:line="360" w:lineRule="auto"/>
        <w:jc w:val="both"/>
        <w:rPr>
          <w:rFonts w:ascii="Times New Roman" w:hAnsi="Times New Roman" w:cs="Times New Roman"/>
          <w:b/>
          <w:sz w:val="24"/>
          <w:szCs w:val="24"/>
        </w:rPr>
      </w:pPr>
    </w:p>
    <w:p w:rsidR="00B23D0D" w:rsidRPr="009C5A9C" w:rsidRDefault="00B23D0D" w:rsidP="00772C69">
      <w:pPr>
        <w:spacing w:after="0" w:line="360" w:lineRule="auto"/>
        <w:jc w:val="both"/>
        <w:rPr>
          <w:rFonts w:ascii="Times New Roman" w:hAnsi="Times New Roman" w:cs="Times New Roman"/>
          <w:b/>
          <w:sz w:val="24"/>
          <w:szCs w:val="24"/>
        </w:rPr>
      </w:pPr>
    </w:p>
    <w:p w:rsidR="00EF0AFE" w:rsidRPr="009C5A9C" w:rsidRDefault="00EF0AFE" w:rsidP="00772C69">
      <w:pPr>
        <w:spacing w:after="0" w:line="360" w:lineRule="auto"/>
        <w:jc w:val="both"/>
        <w:rPr>
          <w:rFonts w:ascii="Times New Roman" w:hAnsi="Times New Roman" w:cs="Times New Roman"/>
          <w:b/>
          <w:sz w:val="24"/>
          <w:szCs w:val="24"/>
        </w:rPr>
      </w:pPr>
    </w:p>
    <w:p w:rsidR="00EF0AFE" w:rsidRPr="009C5A9C" w:rsidRDefault="00EF0AFE" w:rsidP="00772C69">
      <w:pPr>
        <w:spacing w:after="0" w:line="360" w:lineRule="auto"/>
        <w:jc w:val="both"/>
        <w:rPr>
          <w:rFonts w:ascii="Times New Roman" w:hAnsi="Times New Roman" w:cs="Times New Roman"/>
          <w:b/>
          <w:sz w:val="24"/>
          <w:szCs w:val="24"/>
        </w:rPr>
      </w:pPr>
    </w:p>
    <w:p w:rsidR="00772C69" w:rsidRPr="009C5A9C" w:rsidRDefault="00772C69" w:rsidP="00772C69">
      <w:pPr>
        <w:spacing w:after="0" w:line="360" w:lineRule="auto"/>
        <w:jc w:val="both"/>
        <w:rPr>
          <w:rFonts w:ascii="Times New Roman" w:hAnsi="Times New Roman" w:cs="Times New Roman"/>
          <w:b/>
          <w:sz w:val="24"/>
          <w:szCs w:val="24"/>
        </w:rPr>
      </w:pPr>
    </w:p>
    <w:p w:rsidR="00997075" w:rsidRPr="009C5A9C" w:rsidRDefault="00997075" w:rsidP="00772C69">
      <w:pPr>
        <w:spacing w:after="0" w:line="360" w:lineRule="auto"/>
        <w:jc w:val="both"/>
        <w:rPr>
          <w:rFonts w:ascii="Times New Roman" w:hAnsi="Times New Roman" w:cs="Times New Roman"/>
          <w:b/>
          <w:sz w:val="24"/>
          <w:szCs w:val="24"/>
        </w:rPr>
      </w:pPr>
    </w:p>
    <w:p w:rsidR="00997075" w:rsidRPr="009C5A9C" w:rsidRDefault="00997075" w:rsidP="00772C69">
      <w:pPr>
        <w:spacing w:after="0" w:line="360" w:lineRule="auto"/>
        <w:jc w:val="both"/>
        <w:rPr>
          <w:rFonts w:ascii="Times New Roman" w:hAnsi="Times New Roman" w:cs="Times New Roman"/>
          <w:b/>
          <w:sz w:val="24"/>
          <w:szCs w:val="24"/>
        </w:rPr>
      </w:pPr>
    </w:p>
    <w:p w:rsidR="00997075" w:rsidRPr="009C5A9C" w:rsidRDefault="00997075" w:rsidP="00772C69">
      <w:pPr>
        <w:spacing w:after="0" w:line="360" w:lineRule="auto"/>
        <w:jc w:val="both"/>
        <w:rPr>
          <w:rFonts w:ascii="Times New Roman" w:hAnsi="Times New Roman" w:cs="Times New Roman"/>
          <w:b/>
          <w:sz w:val="24"/>
          <w:szCs w:val="24"/>
        </w:rPr>
      </w:pPr>
    </w:p>
    <w:p w:rsidR="00997075" w:rsidRPr="009C5A9C" w:rsidRDefault="00997075" w:rsidP="00772C69">
      <w:pPr>
        <w:spacing w:after="0" w:line="360" w:lineRule="auto"/>
        <w:jc w:val="both"/>
        <w:rPr>
          <w:rFonts w:ascii="Times New Roman" w:hAnsi="Times New Roman" w:cs="Times New Roman"/>
          <w:b/>
          <w:sz w:val="24"/>
          <w:szCs w:val="24"/>
        </w:rPr>
      </w:pPr>
    </w:p>
    <w:p w:rsidR="00997075" w:rsidRPr="009C5A9C" w:rsidRDefault="00997075" w:rsidP="00772C69">
      <w:pPr>
        <w:spacing w:after="0" w:line="360" w:lineRule="auto"/>
        <w:jc w:val="both"/>
        <w:rPr>
          <w:rFonts w:ascii="Times New Roman" w:hAnsi="Times New Roman" w:cs="Times New Roman"/>
          <w:b/>
          <w:sz w:val="24"/>
          <w:szCs w:val="24"/>
        </w:rPr>
      </w:pPr>
    </w:p>
    <w:p w:rsidR="00997075" w:rsidRPr="009C5A9C" w:rsidRDefault="00997075" w:rsidP="00772C69">
      <w:pPr>
        <w:spacing w:after="0" w:line="360" w:lineRule="auto"/>
        <w:jc w:val="both"/>
        <w:rPr>
          <w:rFonts w:ascii="Times New Roman" w:hAnsi="Times New Roman" w:cs="Times New Roman"/>
          <w:b/>
          <w:sz w:val="24"/>
          <w:szCs w:val="24"/>
        </w:rPr>
      </w:pPr>
    </w:p>
    <w:p w:rsidR="00772C69" w:rsidRPr="009C5A9C" w:rsidRDefault="00772C69" w:rsidP="00772C69">
      <w:pPr>
        <w:spacing w:after="0" w:line="360" w:lineRule="auto"/>
        <w:jc w:val="both"/>
        <w:rPr>
          <w:rFonts w:ascii="Times New Roman" w:hAnsi="Times New Roman" w:cs="Times New Roman"/>
          <w:b/>
          <w:sz w:val="24"/>
          <w:szCs w:val="24"/>
        </w:rPr>
      </w:pPr>
    </w:p>
    <w:p w:rsidR="00B23D0D" w:rsidRPr="009C5A9C" w:rsidRDefault="00B23D0D" w:rsidP="00772C69">
      <w:pPr>
        <w:spacing w:after="0" w:line="360" w:lineRule="auto"/>
        <w:jc w:val="center"/>
        <w:rPr>
          <w:rFonts w:ascii="Times New Roman" w:hAnsi="Times New Roman" w:cs="Times New Roman"/>
          <w:b/>
          <w:sz w:val="24"/>
          <w:szCs w:val="24"/>
        </w:rPr>
      </w:pPr>
    </w:p>
    <w:p w:rsidR="00B23D0D" w:rsidRPr="009C5A9C" w:rsidRDefault="00EF0AFE" w:rsidP="00772C69">
      <w:pPr>
        <w:spacing w:after="0" w:line="360" w:lineRule="auto"/>
        <w:jc w:val="center"/>
        <w:rPr>
          <w:rFonts w:ascii="Times New Roman" w:hAnsi="Times New Roman" w:cs="Times New Roman"/>
          <w:b/>
          <w:sz w:val="24"/>
          <w:szCs w:val="24"/>
        </w:rPr>
      </w:pPr>
      <w:r w:rsidRPr="009C5A9C">
        <w:rPr>
          <w:rFonts w:ascii="Times New Roman" w:hAnsi="Times New Roman" w:cs="Times New Roman"/>
          <w:b/>
          <w:sz w:val="24"/>
          <w:szCs w:val="24"/>
        </w:rPr>
        <w:t>VIÇOSA – MINAS GERAIS</w:t>
      </w:r>
    </w:p>
    <w:p w:rsidR="00992CFB" w:rsidRPr="009C5A9C" w:rsidRDefault="00EF0AFE" w:rsidP="00992CFB">
      <w:pPr>
        <w:spacing w:after="0" w:line="360" w:lineRule="auto"/>
        <w:jc w:val="center"/>
        <w:rPr>
          <w:rFonts w:ascii="Times New Roman" w:hAnsi="Times New Roman" w:cs="Times New Roman"/>
          <w:b/>
          <w:sz w:val="24"/>
          <w:szCs w:val="24"/>
        </w:rPr>
      </w:pPr>
      <w:r w:rsidRPr="009C5A9C">
        <w:rPr>
          <w:rFonts w:ascii="Times New Roman" w:hAnsi="Times New Roman" w:cs="Times New Roman"/>
          <w:b/>
          <w:sz w:val="24"/>
          <w:szCs w:val="24"/>
        </w:rPr>
        <w:t>2016</w:t>
      </w:r>
      <w:r w:rsidR="00992CFB" w:rsidRPr="009C5A9C">
        <w:rPr>
          <w:rFonts w:ascii="Times New Roman" w:hAnsi="Times New Roman" w:cs="Times New Roman"/>
          <w:b/>
          <w:sz w:val="24"/>
          <w:szCs w:val="24"/>
        </w:rPr>
        <w:br w:type="page"/>
      </w:r>
    </w:p>
    <w:p w:rsidR="005F28E1" w:rsidRPr="009C5A9C" w:rsidRDefault="00CF75B5" w:rsidP="00772C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DIONDEVON ROCHA DE OLIVEIRA</w:t>
      </w:r>
    </w:p>
    <w:p w:rsidR="005F28E1" w:rsidRPr="009C5A9C" w:rsidRDefault="005F28E1" w:rsidP="00772C69">
      <w:pPr>
        <w:spacing w:after="0" w:line="360" w:lineRule="auto"/>
        <w:jc w:val="center"/>
        <w:rPr>
          <w:rFonts w:ascii="Times New Roman" w:hAnsi="Times New Roman" w:cs="Times New Roman"/>
          <w:b/>
          <w:sz w:val="24"/>
          <w:szCs w:val="24"/>
        </w:rPr>
      </w:pPr>
    </w:p>
    <w:p w:rsidR="005F28E1" w:rsidRPr="009C5A9C" w:rsidRDefault="005F28E1" w:rsidP="00772C69">
      <w:pPr>
        <w:spacing w:after="0" w:line="360" w:lineRule="auto"/>
        <w:jc w:val="center"/>
        <w:rPr>
          <w:rFonts w:ascii="Times New Roman" w:hAnsi="Times New Roman" w:cs="Times New Roman"/>
          <w:b/>
          <w:sz w:val="24"/>
          <w:szCs w:val="24"/>
        </w:rPr>
      </w:pPr>
    </w:p>
    <w:p w:rsidR="00772C69" w:rsidRPr="009C5A9C" w:rsidRDefault="00772C69" w:rsidP="00772C69">
      <w:pPr>
        <w:spacing w:after="0" w:line="360" w:lineRule="auto"/>
        <w:jc w:val="center"/>
        <w:rPr>
          <w:rFonts w:ascii="Times New Roman" w:hAnsi="Times New Roman" w:cs="Times New Roman"/>
          <w:b/>
          <w:sz w:val="24"/>
          <w:szCs w:val="24"/>
        </w:rPr>
      </w:pPr>
    </w:p>
    <w:p w:rsidR="00772C69" w:rsidRPr="009C5A9C" w:rsidRDefault="00772C69" w:rsidP="00772C69">
      <w:pPr>
        <w:spacing w:after="0" w:line="360" w:lineRule="auto"/>
        <w:jc w:val="center"/>
        <w:rPr>
          <w:rFonts w:ascii="Times New Roman" w:hAnsi="Times New Roman" w:cs="Times New Roman"/>
          <w:b/>
          <w:sz w:val="24"/>
          <w:szCs w:val="24"/>
        </w:rPr>
      </w:pPr>
    </w:p>
    <w:p w:rsidR="00997075" w:rsidRPr="009C5A9C" w:rsidRDefault="00997075" w:rsidP="00772C69">
      <w:pPr>
        <w:spacing w:after="0" w:line="360" w:lineRule="auto"/>
        <w:jc w:val="center"/>
        <w:rPr>
          <w:rFonts w:ascii="Times New Roman" w:hAnsi="Times New Roman" w:cs="Times New Roman"/>
          <w:b/>
          <w:sz w:val="24"/>
          <w:szCs w:val="24"/>
        </w:rPr>
      </w:pPr>
    </w:p>
    <w:p w:rsidR="00EF0AFE" w:rsidRPr="009C5A9C" w:rsidRDefault="00EF0AFE" w:rsidP="00772C69">
      <w:pPr>
        <w:spacing w:after="0" w:line="360" w:lineRule="auto"/>
        <w:jc w:val="center"/>
        <w:rPr>
          <w:rFonts w:ascii="Times New Roman" w:hAnsi="Times New Roman" w:cs="Times New Roman"/>
          <w:b/>
          <w:sz w:val="24"/>
          <w:szCs w:val="24"/>
        </w:rPr>
      </w:pPr>
    </w:p>
    <w:p w:rsidR="008F59D9" w:rsidRPr="009C5A9C" w:rsidRDefault="008F59D9" w:rsidP="008F59D9">
      <w:pPr>
        <w:spacing w:after="0" w:line="360" w:lineRule="auto"/>
        <w:jc w:val="center"/>
        <w:rPr>
          <w:rFonts w:ascii="Times New Roman" w:hAnsi="Times New Roman" w:cs="Times New Roman"/>
          <w:b/>
          <w:sz w:val="24"/>
          <w:szCs w:val="24"/>
        </w:rPr>
      </w:pPr>
      <w:r w:rsidRPr="004B3C40">
        <w:rPr>
          <w:rFonts w:ascii="Times New Roman" w:hAnsi="Times New Roman"/>
          <w:b/>
          <w:color w:val="000000"/>
          <w:sz w:val="24"/>
          <w:szCs w:val="24"/>
        </w:rPr>
        <w:t xml:space="preserve">DESEMPENHO AGRONÔMICO DE CULTIVARES DE </w:t>
      </w:r>
      <w:proofErr w:type="gramStart"/>
      <w:r w:rsidRPr="004B3C40">
        <w:rPr>
          <w:rFonts w:ascii="Times New Roman" w:hAnsi="Times New Roman"/>
          <w:b/>
          <w:color w:val="000000"/>
          <w:sz w:val="24"/>
          <w:szCs w:val="24"/>
        </w:rPr>
        <w:t>CAFÉ ARÁBICA PORTADORAS DE FATORES DE RESISTÊNCIA</w:t>
      </w:r>
      <w:proofErr w:type="gramEnd"/>
      <w:r w:rsidRPr="004B3C40">
        <w:rPr>
          <w:rFonts w:ascii="Times New Roman" w:hAnsi="Times New Roman"/>
          <w:b/>
          <w:color w:val="000000"/>
          <w:sz w:val="24"/>
          <w:szCs w:val="24"/>
        </w:rPr>
        <w:t xml:space="preserve"> À FERRUGEM</w:t>
      </w:r>
    </w:p>
    <w:p w:rsidR="00EF0AFE" w:rsidRPr="009C5A9C" w:rsidRDefault="00EF0AFE" w:rsidP="00772C69">
      <w:pPr>
        <w:spacing w:after="0" w:line="360" w:lineRule="auto"/>
        <w:jc w:val="center"/>
        <w:rPr>
          <w:rFonts w:ascii="Times New Roman" w:hAnsi="Times New Roman" w:cs="Times New Roman"/>
          <w:b/>
          <w:sz w:val="24"/>
          <w:szCs w:val="24"/>
        </w:rPr>
      </w:pPr>
    </w:p>
    <w:p w:rsidR="00772C69" w:rsidRPr="009C5A9C" w:rsidRDefault="00772C69" w:rsidP="00772C69">
      <w:pPr>
        <w:spacing w:after="0" w:line="360" w:lineRule="auto"/>
        <w:jc w:val="center"/>
        <w:rPr>
          <w:rFonts w:ascii="Times New Roman" w:hAnsi="Times New Roman" w:cs="Times New Roman"/>
          <w:b/>
          <w:sz w:val="24"/>
          <w:szCs w:val="24"/>
        </w:rPr>
      </w:pPr>
    </w:p>
    <w:p w:rsidR="00997075" w:rsidRPr="009C5A9C" w:rsidRDefault="00997075" w:rsidP="00772C69">
      <w:pPr>
        <w:spacing w:after="0" w:line="360" w:lineRule="auto"/>
        <w:jc w:val="center"/>
        <w:rPr>
          <w:rFonts w:ascii="Times New Roman" w:hAnsi="Times New Roman" w:cs="Times New Roman"/>
          <w:b/>
          <w:sz w:val="24"/>
          <w:szCs w:val="24"/>
        </w:rPr>
      </w:pPr>
    </w:p>
    <w:p w:rsidR="00997075" w:rsidRPr="009C5A9C" w:rsidRDefault="00997075" w:rsidP="00772C69">
      <w:pPr>
        <w:spacing w:after="0" w:line="360" w:lineRule="auto"/>
        <w:jc w:val="center"/>
        <w:rPr>
          <w:rFonts w:ascii="Times New Roman" w:hAnsi="Times New Roman" w:cs="Times New Roman"/>
          <w:b/>
          <w:sz w:val="24"/>
          <w:szCs w:val="24"/>
        </w:rPr>
      </w:pPr>
    </w:p>
    <w:p w:rsidR="00997075" w:rsidRPr="009C5A9C" w:rsidRDefault="00997075" w:rsidP="00772C69">
      <w:pPr>
        <w:spacing w:after="0" w:line="360" w:lineRule="auto"/>
        <w:jc w:val="center"/>
        <w:rPr>
          <w:rFonts w:ascii="Times New Roman" w:hAnsi="Times New Roman" w:cs="Times New Roman"/>
          <w:b/>
          <w:sz w:val="24"/>
          <w:szCs w:val="24"/>
        </w:rPr>
      </w:pPr>
    </w:p>
    <w:p w:rsidR="005F28E1" w:rsidRPr="009C5A9C" w:rsidRDefault="005F28E1" w:rsidP="00772C69">
      <w:pPr>
        <w:spacing w:after="0" w:line="360" w:lineRule="auto"/>
        <w:rPr>
          <w:rFonts w:ascii="Times New Roman" w:hAnsi="Times New Roman" w:cs="Times New Roman"/>
          <w:b/>
          <w:sz w:val="24"/>
          <w:szCs w:val="24"/>
        </w:rPr>
      </w:pPr>
    </w:p>
    <w:p w:rsidR="00EF0AFE" w:rsidRPr="009C5A9C" w:rsidRDefault="00992239" w:rsidP="001165FF">
      <w:pPr>
        <w:spacing w:after="0" w:line="360" w:lineRule="auto"/>
        <w:ind w:left="4252"/>
        <w:jc w:val="both"/>
        <w:rPr>
          <w:rFonts w:ascii="Times New Roman" w:hAnsi="Times New Roman" w:cs="Times New Roman"/>
          <w:b/>
        </w:rPr>
      </w:pPr>
      <w:r>
        <w:rPr>
          <w:rFonts w:ascii="Times New Roman" w:hAnsi="Times New Roman" w:cs="Times New Roman"/>
          <w:b/>
        </w:rPr>
        <w:t>Trabalho de conclusão de curso</w:t>
      </w:r>
      <w:r w:rsidR="00EF0AFE" w:rsidRPr="009C5A9C">
        <w:rPr>
          <w:rFonts w:ascii="Times New Roman" w:hAnsi="Times New Roman" w:cs="Times New Roman"/>
          <w:b/>
        </w:rPr>
        <w:t xml:space="preserve"> apresentado à Universidade Federal de Viçosa como parte das exigências para a obtenção do título de Engenheiro Agrônomo.</w:t>
      </w:r>
      <w:r>
        <w:rPr>
          <w:rFonts w:ascii="Times New Roman" w:hAnsi="Times New Roman" w:cs="Times New Roman"/>
          <w:b/>
        </w:rPr>
        <w:t xml:space="preserve"> Modalidade: trabalho científico.</w:t>
      </w:r>
    </w:p>
    <w:p w:rsidR="00EF0AFE" w:rsidRPr="009C5A9C" w:rsidRDefault="00EF0AFE" w:rsidP="001165FF">
      <w:pPr>
        <w:spacing w:after="0" w:line="360" w:lineRule="auto"/>
        <w:ind w:left="4252"/>
        <w:jc w:val="both"/>
        <w:rPr>
          <w:rFonts w:ascii="Times New Roman" w:hAnsi="Times New Roman" w:cs="Times New Roman"/>
          <w:b/>
        </w:rPr>
      </w:pPr>
      <w:r w:rsidRPr="009C5A9C">
        <w:rPr>
          <w:rFonts w:ascii="Times New Roman" w:hAnsi="Times New Roman" w:cs="Times New Roman"/>
          <w:b/>
        </w:rPr>
        <w:t xml:space="preserve">Orientador: </w:t>
      </w:r>
      <w:r w:rsidR="000E583D" w:rsidRPr="000039FA">
        <w:rPr>
          <w:rFonts w:ascii="Times New Roman" w:hAnsi="Times New Roman" w:cs="Times New Roman"/>
          <w:b/>
          <w:bCs/>
          <w:shd w:val="clear" w:color="auto" w:fill="FFFFFF"/>
        </w:rPr>
        <w:t>Felipe Lopes da Silva</w:t>
      </w:r>
    </w:p>
    <w:p w:rsidR="00EF0AFE" w:rsidRPr="009C5A9C" w:rsidRDefault="00EF0AFE" w:rsidP="00997075">
      <w:pPr>
        <w:tabs>
          <w:tab w:val="left" w:pos="6096"/>
        </w:tabs>
        <w:spacing w:after="0" w:line="360" w:lineRule="auto"/>
        <w:ind w:left="4252"/>
        <w:jc w:val="both"/>
        <w:rPr>
          <w:rFonts w:ascii="Times New Roman" w:hAnsi="Times New Roman" w:cs="Times New Roman"/>
          <w:b/>
        </w:rPr>
      </w:pPr>
      <w:proofErr w:type="spellStart"/>
      <w:r w:rsidRPr="009C5A9C">
        <w:rPr>
          <w:rFonts w:ascii="Times New Roman" w:hAnsi="Times New Roman" w:cs="Times New Roman"/>
          <w:b/>
        </w:rPr>
        <w:t>Coorientadores</w:t>
      </w:r>
      <w:proofErr w:type="spellEnd"/>
      <w:r w:rsidRPr="009C5A9C">
        <w:rPr>
          <w:rFonts w:ascii="Times New Roman" w:hAnsi="Times New Roman" w:cs="Times New Roman"/>
          <w:b/>
        </w:rPr>
        <w:t>:</w:t>
      </w:r>
      <w:r w:rsidR="00F05BF7">
        <w:rPr>
          <w:rFonts w:ascii="Times New Roman" w:hAnsi="Times New Roman" w:cs="Times New Roman"/>
          <w:b/>
        </w:rPr>
        <w:t xml:space="preserve"> </w:t>
      </w:r>
      <w:proofErr w:type="spellStart"/>
      <w:r w:rsidR="00CF75B5" w:rsidRPr="00F05BF7">
        <w:rPr>
          <w:rFonts w:ascii="Times New Roman" w:hAnsi="Times New Roman"/>
          <w:b/>
          <w:color w:val="000000"/>
        </w:rPr>
        <w:t>Antonio</w:t>
      </w:r>
      <w:proofErr w:type="spellEnd"/>
      <w:r w:rsidR="00CF75B5" w:rsidRPr="00F05BF7">
        <w:rPr>
          <w:rFonts w:ascii="Times New Roman" w:hAnsi="Times New Roman"/>
          <w:b/>
          <w:color w:val="000000"/>
        </w:rPr>
        <w:t xml:space="preserve"> Carlos Baião de Oliveira</w:t>
      </w:r>
    </w:p>
    <w:p w:rsidR="00EF0AFE" w:rsidRPr="00F05BF7" w:rsidRDefault="00F05BF7" w:rsidP="00997075">
      <w:pPr>
        <w:tabs>
          <w:tab w:val="left" w:pos="6096"/>
        </w:tabs>
        <w:spacing w:after="0" w:line="360" w:lineRule="auto"/>
        <w:ind w:left="4252"/>
        <w:jc w:val="both"/>
        <w:rPr>
          <w:rFonts w:ascii="Times New Roman" w:hAnsi="Times New Roman" w:cs="Times New Roman"/>
          <w:b/>
        </w:rPr>
      </w:pPr>
      <w:r>
        <w:rPr>
          <w:rFonts w:ascii="Times New Roman" w:hAnsi="Times New Roman" w:cs="Times New Roman"/>
          <w:b/>
        </w:rPr>
        <w:t xml:space="preserve">                              </w:t>
      </w:r>
      <w:proofErr w:type="spellStart"/>
      <w:r w:rsidR="00CF75B5" w:rsidRPr="00F05BF7">
        <w:rPr>
          <w:rFonts w:ascii="Times New Roman" w:hAnsi="Times New Roman"/>
          <w:b/>
          <w:color w:val="000000"/>
        </w:rPr>
        <w:t>Antonio</w:t>
      </w:r>
      <w:proofErr w:type="spellEnd"/>
      <w:r w:rsidR="00CF75B5" w:rsidRPr="00F05BF7">
        <w:rPr>
          <w:rFonts w:ascii="Times New Roman" w:hAnsi="Times New Roman"/>
          <w:b/>
          <w:color w:val="000000"/>
        </w:rPr>
        <w:t xml:space="preserve"> Alves Pereira</w:t>
      </w:r>
    </w:p>
    <w:p w:rsidR="005F28E1" w:rsidRPr="009C5A9C" w:rsidRDefault="005F28E1" w:rsidP="00772C69">
      <w:pPr>
        <w:spacing w:after="0" w:line="360" w:lineRule="auto"/>
        <w:jc w:val="both"/>
        <w:rPr>
          <w:rFonts w:ascii="Times New Roman" w:hAnsi="Times New Roman" w:cs="Times New Roman"/>
          <w:b/>
          <w:sz w:val="24"/>
          <w:szCs w:val="24"/>
        </w:rPr>
      </w:pPr>
    </w:p>
    <w:p w:rsidR="00997075" w:rsidRPr="009C5A9C" w:rsidRDefault="00997075" w:rsidP="00772C69">
      <w:pPr>
        <w:spacing w:after="0" w:line="360" w:lineRule="auto"/>
        <w:jc w:val="both"/>
        <w:rPr>
          <w:rFonts w:ascii="Times New Roman" w:hAnsi="Times New Roman" w:cs="Times New Roman"/>
          <w:b/>
          <w:sz w:val="24"/>
          <w:szCs w:val="24"/>
        </w:rPr>
      </w:pPr>
    </w:p>
    <w:p w:rsidR="00997075" w:rsidRPr="009C5A9C" w:rsidRDefault="00997075" w:rsidP="00772C69">
      <w:pPr>
        <w:spacing w:after="0" w:line="360" w:lineRule="auto"/>
        <w:jc w:val="both"/>
        <w:rPr>
          <w:rFonts w:ascii="Times New Roman" w:hAnsi="Times New Roman" w:cs="Times New Roman"/>
          <w:b/>
          <w:sz w:val="24"/>
          <w:szCs w:val="24"/>
        </w:rPr>
      </w:pPr>
    </w:p>
    <w:p w:rsidR="00EF0AFE" w:rsidRPr="009C5A9C" w:rsidRDefault="00EF0AFE" w:rsidP="00772C69">
      <w:pPr>
        <w:spacing w:after="0" w:line="360" w:lineRule="auto"/>
        <w:jc w:val="both"/>
        <w:rPr>
          <w:rFonts w:ascii="Times New Roman" w:hAnsi="Times New Roman" w:cs="Times New Roman"/>
          <w:b/>
          <w:sz w:val="24"/>
          <w:szCs w:val="24"/>
        </w:rPr>
      </w:pPr>
    </w:p>
    <w:p w:rsidR="00EF0AFE" w:rsidRPr="009C5A9C" w:rsidRDefault="00EF0AFE" w:rsidP="00772C69">
      <w:pPr>
        <w:spacing w:after="0" w:line="360" w:lineRule="auto"/>
        <w:jc w:val="both"/>
        <w:rPr>
          <w:rFonts w:ascii="Times New Roman" w:hAnsi="Times New Roman" w:cs="Times New Roman"/>
          <w:b/>
          <w:sz w:val="24"/>
          <w:szCs w:val="24"/>
        </w:rPr>
      </w:pPr>
    </w:p>
    <w:p w:rsidR="00EF0AFE" w:rsidRPr="009C5A9C" w:rsidRDefault="00EF0AFE" w:rsidP="00772C69">
      <w:pPr>
        <w:spacing w:after="0" w:line="360" w:lineRule="auto"/>
        <w:jc w:val="both"/>
        <w:rPr>
          <w:rFonts w:ascii="Times New Roman" w:hAnsi="Times New Roman" w:cs="Times New Roman"/>
          <w:b/>
          <w:sz w:val="24"/>
          <w:szCs w:val="24"/>
        </w:rPr>
      </w:pPr>
    </w:p>
    <w:p w:rsidR="00772C69" w:rsidRPr="009C5A9C" w:rsidRDefault="00772C69" w:rsidP="00772C69">
      <w:pPr>
        <w:spacing w:after="0" w:line="360" w:lineRule="auto"/>
        <w:jc w:val="both"/>
        <w:rPr>
          <w:rFonts w:ascii="Times New Roman" w:hAnsi="Times New Roman" w:cs="Times New Roman"/>
          <w:b/>
          <w:sz w:val="24"/>
          <w:szCs w:val="24"/>
        </w:rPr>
      </w:pPr>
    </w:p>
    <w:p w:rsidR="00772C69" w:rsidRPr="009C5A9C" w:rsidRDefault="00772C69" w:rsidP="00772C69">
      <w:pPr>
        <w:spacing w:after="0" w:line="360" w:lineRule="auto"/>
        <w:jc w:val="both"/>
        <w:rPr>
          <w:rFonts w:ascii="Times New Roman" w:hAnsi="Times New Roman" w:cs="Times New Roman"/>
          <w:b/>
          <w:sz w:val="24"/>
          <w:szCs w:val="24"/>
        </w:rPr>
      </w:pPr>
    </w:p>
    <w:p w:rsidR="00EF0AFE" w:rsidRPr="009C5A9C" w:rsidRDefault="00EF0AFE" w:rsidP="00772C69">
      <w:pPr>
        <w:spacing w:after="0" w:line="360" w:lineRule="auto"/>
        <w:jc w:val="both"/>
        <w:rPr>
          <w:rFonts w:ascii="Times New Roman" w:hAnsi="Times New Roman" w:cs="Times New Roman"/>
          <w:b/>
          <w:sz w:val="24"/>
          <w:szCs w:val="24"/>
        </w:rPr>
      </w:pPr>
    </w:p>
    <w:p w:rsidR="00EF0AFE" w:rsidRPr="009C5A9C" w:rsidRDefault="00EF0AFE" w:rsidP="00772C69">
      <w:pPr>
        <w:spacing w:after="0" w:line="360" w:lineRule="auto"/>
        <w:jc w:val="both"/>
        <w:rPr>
          <w:rFonts w:ascii="Times New Roman" w:hAnsi="Times New Roman" w:cs="Times New Roman"/>
          <w:b/>
          <w:sz w:val="24"/>
          <w:szCs w:val="24"/>
        </w:rPr>
      </w:pPr>
    </w:p>
    <w:p w:rsidR="005F28E1" w:rsidRPr="009C5A9C" w:rsidRDefault="005F28E1" w:rsidP="00772C69">
      <w:pPr>
        <w:spacing w:after="0" w:line="360" w:lineRule="auto"/>
        <w:jc w:val="center"/>
        <w:rPr>
          <w:rFonts w:ascii="Times New Roman" w:hAnsi="Times New Roman" w:cs="Times New Roman"/>
          <w:b/>
          <w:sz w:val="24"/>
          <w:szCs w:val="24"/>
        </w:rPr>
      </w:pPr>
      <w:r w:rsidRPr="009C5A9C">
        <w:rPr>
          <w:rFonts w:ascii="Times New Roman" w:hAnsi="Times New Roman" w:cs="Times New Roman"/>
          <w:b/>
          <w:sz w:val="24"/>
          <w:szCs w:val="24"/>
        </w:rPr>
        <w:t>V</w:t>
      </w:r>
      <w:r w:rsidR="00EF0AFE" w:rsidRPr="009C5A9C">
        <w:rPr>
          <w:rFonts w:ascii="Times New Roman" w:hAnsi="Times New Roman" w:cs="Times New Roman"/>
          <w:b/>
          <w:sz w:val="24"/>
          <w:szCs w:val="24"/>
        </w:rPr>
        <w:t>IÇOSA</w:t>
      </w:r>
      <w:r w:rsidRPr="009C5A9C">
        <w:rPr>
          <w:rFonts w:ascii="Times New Roman" w:hAnsi="Times New Roman" w:cs="Times New Roman"/>
          <w:b/>
          <w:sz w:val="24"/>
          <w:szCs w:val="24"/>
        </w:rPr>
        <w:t xml:space="preserve"> – M</w:t>
      </w:r>
      <w:r w:rsidR="00EF0AFE" w:rsidRPr="009C5A9C">
        <w:rPr>
          <w:rFonts w:ascii="Times New Roman" w:hAnsi="Times New Roman" w:cs="Times New Roman"/>
          <w:b/>
          <w:sz w:val="24"/>
          <w:szCs w:val="24"/>
        </w:rPr>
        <w:t xml:space="preserve">INAS </w:t>
      </w:r>
      <w:r w:rsidRPr="009C5A9C">
        <w:rPr>
          <w:rFonts w:ascii="Times New Roman" w:hAnsi="Times New Roman" w:cs="Times New Roman"/>
          <w:b/>
          <w:sz w:val="24"/>
          <w:szCs w:val="24"/>
        </w:rPr>
        <w:t>G</w:t>
      </w:r>
      <w:r w:rsidR="00EF0AFE" w:rsidRPr="009C5A9C">
        <w:rPr>
          <w:rFonts w:ascii="Times New Roman" w:hAnsi="Times New Roman" w:cs="Times New Roman"/>
          <w:b/>
          <w:sz w:val="24"/>
          <w:szCs w:val="24"/>
        </w:rPr>
        <w:t>ERAIS</w:t>
      </w:r>
    </w:p>
    <w:p w:rsidR="00992CFB" w:rsidRPr="009C5A9C" w:rsidRDefault="00EF0AFE" w:rsidP="00992CFB">
      <w:pPr>
        <w:spacing w:after="0" w:line="360" w:lineRule="auto"/>
        <w:jc w:val="center"/>
        <w:rPr>
          <w:rFonts w:ascii="Times New Roman" w:hAnsi="Times New Roman" w:cs="Times New Roman"/>
          <w:b/>
          <w:sz w:val="24"/>
          <w:szCs w:val="24"/>
        </w:rPr>
      </w:pPr>
      <w:r w:rsidRPr="009C5A9C">
        <w:rPr>
          <w:rFonts w:ascii="Times New Roman" w:hAnsi="Times New Roman" w:cs="Times New Roman"/>
          <w:b/>
          <w:sz w:val="24"/>
          <w:szCs w:val="24"/>
        </w:rPr>
        <w:t>2016</w:t>
      </w:r>
      <w:r w:rsidR="00992CFB" w:rsidRPr="009C5A9C">
        <w:rPr>
          <w:rFonts w:ascii="Times New Roman" w:hAnsi="Times New Roman" w:cs="Times New Roman"/>
          <w:b/>
          <w:sz w:val="24"/>
          <w:szCs w:val="24"/>
        </w:rPr>
        <w:br w:type="page"/>
      </w:r>
    </w:p>
    <w:p w:rsidR="0055192E" w:rsidRPr="009C5A9C" w:rsidRDefault="0055192E" w:rsidP="0055192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DIONDEVON ROCHA DE OLIVEIRA</w:t>
      </w:r>
    </w:p>
    <w:p w:rsidR="001165FF" w:rsidRPr="009C5A9C" w:rsidRDefault="001165FF" w:rsidP="001165FF">
      <w:pPr>
        <w:spacing w:after="0" w:line="360" w:lineRule="auto"/>
        <w:jc w:val="center"/>
        <w:rPr>
          <w:rFonts w:ascii="Times New Roman" w:hAnsi="Times New Roman" w:cs="Times New Roman"/>
          <w:b/>
          <w:sz w:val="24"/>
          <w:szCs w:val="24"/>
        </w:rPr>
      </w:pPr>
    </w:p>
    <w:p w:rsidR="001165FF" w:rsidRPr="009C5A9C" w:rsidRDefault="001165FF" w:rsidP="001165FF">
      <w:pPr>
        <w:spacing w:after="0" w:line="360" w:lineRule="auto"/>
        <w:jc w:val="center"/>
        <w:rPr>
          <w:rFonts w:ascii="Times New Roman" w:hAnsi="Times New Roman" w:cs="Times New Roman"/>
          <w:b/>
          <w:sz w:val="24"/>
          <w:szCs w:val="24"/>
        </w:rPr>
      </w:pPr>
    </w:p>
    <w:p w:rsidR="00997075" w:rsidRPr="009C5A9C" w:rsidRDefault="00997075" w:rsidP="001165FF">
      <w:pPr>
        <w:spacing w:after="0" w:line="360" w:lineRule="auto"/>
        <w:jc w:val="center"/>
        <w:rPr>
          <w:rFonts w:ascii="Times New Roman" w:hAnsi="Times New Roman" w:cs="Times New Roman"/>
          <w:b/>
          <w:sz w:val="24"/>
          <w:szCs w:val="24"/>
        </w:rPr>
      </w:pPr>
    </w:p>
    <w:p w:rsidR="001165FF" w:rsidRPr="009C5A9C" w:rsidRDefault="001165FF" w:rsidP="001165FF">
      <w:pPr>
        <w:spacing w:after="0" w:line="360" w:lineRule="auto"/>
        <w:jc w:val="center"/>
        <w:rPr>
          <w:rFonts w:ascii="Times New Roman" w:hAnsi="Times New Roman" w:cs="Times New Roman"/>
          <w:b/>
          <w:sz w:val="24"/>
          <w:szCs w:val="24"/>
        </w:rPr>
      </w:pPr>
    </w:p>
    <w:p w:rsidR="001165FF" w:rsidRPr="009C5A9C" w:rsidRDefault="001165FF" w:rsidP="001165FF">
      <w:pPr>
        <w:spacing w:after="0" w:line="360" w:lineRule="auto"/>
        <w:jc w:val="center"/>
        <w:rPr>
          <w:rFonts w:ascii="Times New Roman" w:hAnsi="Times New Roman" w:cs="Times New Roman"/>
          <w:b/>
          <w:sz w:val="24"/>
          <w:szCs w:val="24"/>
        </w:rPr>
      </w:pPr>
    </w:p>
    <w:p w:rsidR="001165FF" w:rsidRPr="009C5A9C" w:rsidRDefault="001165FF" w:rsidP="001165FF">
      <w:pPr>
        <w:spacing w:after="0" w:line="360" w:lineRule="auto"/>
        <w:jc w:val="center"/>
        <w:rPr>
          <w:rFonts w:ascii="Times New Roman" w:hAnsi="Times New Roman" w:cs="Times New Roman"/>
          <w:b/>
          <w:sz w:val="24"/>
          <w:szCs w:val="24"/>
        </w:rPr>
      </w:pPr>
    </w:p>
    <w:p w:rsidR="008F59D9" w:rsidRPr="009C5A9C" w:rsidRDefault="008F59D9" w:rsidP="008F59D9">
      <w:pPr>
        <w:spacing w:after="0" w:line="360" w:lineRule="auto"/>
        <w:jc w:val="center"/>
        <w:rPr>
          <w:rFonts w:ascii="Times New Roman" w:hAnsi="Times New Roman" w:cs="Times New Roman"/>
          <w:b/>
          <w:sz w:val="24"/>
          <w:szCs w:val="24"/>
        </w:rPr>
      </w:pPr>
      <w:r w:rsidRPr="004B3C40">
        <w:rPr>
          <w:rFonts w:ascii="Times New Roman" w:hAnsi="Times New Roman"/>
          <w:b/>
          <w:color w:val="000000"/>
          <w:sz w:val="24"/>
          <w:szCs w:val="24"/>
        </w:rPr>
        <w:t xml:space="preserve">DESEMPENHO AGRONÔMICO DE CULTIVARES DE </w:t>
      </w:r>
      <w:proofErr w:type="gramStart"/>
      <w:r w:rsidRPr="004B3C40">
        <w:rPr>
          <w:rFonts w:ascii="Times New Roman" w:hAnsi="Times New Roman"/>
          <w:b/>
          <w:color w:val="000000"/>
          <w:sz w:val="24"/>
          <w:szCs w:val="24"/>
        </w:rPr>
        <w:t>CAFÉ ARÁBICA PORTADORAS DE FATORES DE RESISTÊNCIA</w:t>
      </w:r>
      <w:proofErr w:type="gramEnd"/>
      <w:r w:rsidRPr="004B3C40">
        <w:rPr>
          <w:rFonts w:ascii="Times New Roman" w:hAnsi="Times New Roman"/>
          <w:b/>
          <w:color w:val="000000"/>
          <w:sz w:val="24"/>
          <w:szCs w:val="24"/>
        </w:rPr>
        <w:t xml:space="preserve"> À FERRUGEM</w:t>
      </w:r>
    </w:p>
    <w:p w:rsidR="001165FF" w:rsidRPr="009C5A9C" w:rsidRDefault="001165FF" w:rsidP="001165FF">
      <w:pPr>
        <w:spacing w:after="0" w:line="360" w:lineRule="auto"/>
        <w:jc w:val="center"/>
        <w:rPr>
          <w:rFonts w:ascii="Times New Roman" w:hAnsi="Times New Roman" w:cs="Times New Roman"/>
          <w:b/>
          <w:sz w:val="24"/>
          <w:szCs w:val="24"/>
        </w:rPr>
      </w:pPr>
    </w:p>
    <w:p w:rsidR="001165FF" w:rsidRPr="009C5A9C" w:rsidRDefault="001165FF" w:rsidP="001165FF">
      <w:pPr>
        <w:spacing w:after="0" w:line="360" w:lineRule="auto"/>
        <w:jc w:val="center"/>
        <w:rPr>
          <w:rFonts w:ascii="Times New Roman" w:hAnsi="Times New Roman" w:cs="Times New Roman"/>
          <w:b/>
          <w:sz w:val="24"/>
          <w:szCs w:val="24"/>
        </w:rPr>
      </w:pPr>
    </w:p>
    <w:p w:rsidR="00997075" w:rsidRPr="009C5A9C" w:rsidRDefault="00997075" w:rsidP="001165FF">
      <w:pPr>
        <w:spacing w:after="0" w:line="360" w:lineRule="auto"/>
        <w:jc w:val="center"/>
        <w:rPr>
          <w:rFonts w:ascii="Times New Roman" w:hAnsi="Times New Roman" w:cs="Times New Roman"/>
          <w:b/>
          <w:sz w:val="24"/>
          <w:szCs w:val="24"/>
        </w:rPr>
      </w:pPr>
    </w:p>
    <w:p w:rsidR="00997075" w:rsidRPr="009C5A9C" w:rsidRDefault="00997075" w:rsidP="001165FF">
      <w:pPr>
        <w:spacing w:after="0" w:line="360" w:lineRule="auto"/>
        <w:jc w:val="center"/>
        <w:rPr>
          <w:rFonts w:ascii="Times New Roman" w:hAnsi="Times New Roman" w:cs="Times New Roman"/>
          <w:b/>
          <w:sz w:val="24"/>
          <w:szCs w:val="24"/>
        </w:rPr>
      </w:pPr>
    </w:p>
    <w:p w:rsidR="001165FF" w:rsidRPr="009C5A9C" w:rsidRDefault="001165FF" w:rsidP="001165FF">
      <w:pPr>
        <w:spacing w:after="0" w:line="360" w:lineRule="auto"/>
        <w:jc w:val="center"/>
        <w:rPr>
          <w:rFonts w:ascii="Times New Roman" w:hAnsi="Times New Roman" w:cs="Times New Roman"/>
          <w:b/>
          <w:sz w:val="24"/>
          <w:szCs w:val="24"/>
        </w:rPr>
      </w:pPr>
    </w:p>
    <w:p w:rsidR="001165FF" w:rsidRPr="009C5A9C" w:rsidRDefault="001165FF" w:rsidP="001165FF">
      <w:pPr>
        <w:spacing w:after="0" w:line="360" w:lineRule="auto"/>
        <w:rPr>
          <w:rFonts w:ascii="Times New Roman" w:hAnsi="Times New Roman" w:cs="Times New Roman"/>
          <w:b/>
          <w:sz w:val="24"/>
          <w:szCs w:val="24"/>
        </w:rPr>
      </w:pPr>
    </w:p>
    <w:p w:rsidR="00A20B98" w:rsidRPr="009C5A9C" w:rsidRDefault="00A20B98" w:rsidP="00A20B98">
      <w:pPr>
        <w:spacing w:after="0" w:line="360" w:lineRule="auto"/>
        <w:ind w:left="4252"/>
        <w:jc w:val="both"/>
        <w:rPr>
          <w:rFonts w:ascii="Times New Roman" w:hAnsi="Times New Roman" w:cs="Times New Roman"/>
          <w:b/>
        </w:rPr>
      </w:pPr>
      <w:r>
        <w:rPr>
          <w:rFonts w:ascii="Times New Roman" w:hAnsi="Times New Roman" w:cs="Times New Roman"/>
          <w:b/>
        </w:rPr>
        <w:t>Trabalho de conclusão de curso</w:t>
      </w:r>
      <w:r w:rsidRPr="009C5A9C">
        <w:rPr>
          <w:rFonts w:ascii="Times New Roman" w:hAnsi="Times New Roman" w:cs="Times New Roman"/>
          <w:b/>
        </w:rPr>
        <w:t xml:space="preserve"> apresentado à Universidade Federal de Viçosa como parte das exigências para a obtenção do título de Engenheiro Agrônomo.</w:t>
      </w:r>
      <w:r>
        <w:rPr>
          <w:rFonts w:ascii="Times New Roman" w:hAnsi="Times New Roman" w:cs="Times New Roman"/>
          <w:b/>
        </w:rPr>
        <w:t xml:space="preserve"> Modalidade: trabalho científico.</w:t>
      </w:r>
    </w:p>
    <w:p w:rsidR="001165FF" w:rsidRPr="009C5A9C" w:rsidRDefault="001165FF" w:rsidP="001165FF">
      <w:pPr>
        <w:spacing w:after="0" w:line="360" w:lineRule="auto"/>
        <w:ind w:left="4253"/>
        <w:jc w:val="both"/>
        <w:rPr>
          <w:rFonts w:ascii="Times New Roman" w:hAnsi="Times New Roman" w:cs="Times New Roman"/>
          <w:b/>
        </w:rPr>
      </w:pPr>
    </w:p>
    <w:p w:rsidR="001165FF" w:rsidRPr="009C5A9C" w:rsidRDefault="001165FF" w:rsidP="001165FF">
      <w:pPr>
        <w:spacing w:after="0" w:line="360" w:lineRule="auto"/>
        <w:jc w:val="both"/>
        <w:rPr>
          <w:rFonts w:ascii="Times New Roman" w:hAnsi="Times New Roman" w:cs="Times New Roman"/>
          <w:sz w:val="24"/>
          <w:szCs w:val="24"/>
        </w:rPr>
      </w:pPr>
    </w:p>
    <w:p w:rsidR="00121E5A" w:rsidRPr="009C5A9C" w:rsidRDefault="00121E5A" w:rsidP="001165FF">
      <w:pPr>
        <w:spacing w:after="0" w:line="360" w:lineRule="auto"/>
        <w:jc w:val="both"/>
        <w:rPr>
          <w:rFonts w:ascii="Times New Roman" w:hAnsi="Times New Roman" w:cs="Times New Roman"/>
          <w:sz w:val="24"/>
          <w:szCs w:val="24"/>
        </w:rPr>
      </w:pPr>
    </w:p>
    <w:p w:rsidR="001165FF" w:rsidRPr="005E50D6" w:rsidRDefault="001165FF" w:rsidP="001165FF">
      <w:pPr>
        <w:spacing w:after="0" w:line="360" w:lineRule="auto"/>
        <w:jc w:val="both"/>
        <w:rPr>
          <w:rFonts w:ascii="Times New Roman" w:hAnsi="Times New Roman" w:cs="Times New Roman"/>
          <w:color w:val="FF0000"/>
          <w:sz w:val="24"/>
          <w:szCs w:val="24"/>
        </w:rPr>
      </w:pPr>
      <w:r w:rsidRPr="009C5A9C">
        <w:rPr>
          <w:rFonts w:ascii="Times New Roman" w:hAnsi="Times New Roman" w:cs="Times New Roman"/>
          <w:sz w:val="24"/>
          <w:szCs w:val="24"/>
        </w:rPr>
        <w:t>APROVAD</w:t>
      </w:r>
      <w:r w:rsidR="00360C82">
        <w:rPr>
          <w:rFonts w:ascii="Times New Roman" w:hAnsi="Times New Roman" w:cs="Times New Roman"/>
          <w:sz w:val="24"/>
          <w:szCs w:val="24"/>
        </w:rPr>
        <w:t>O</w:t>
      </w:r>
      <w:r w:rsidRPr="009C5A9C">
        <w:rPr>
          <w:rFonts w:ascii="Times New Roman" w:hAnsi="Times New Roman" w:cs="Times New Roman"/>
          <w:sz w:val="24"/>
          <w:szCs w:val="24"/>
        </w:rPr>
        <w:t xml:space="preserve">: </w:t>
      </w:r>
      <w:r w:rsidR="008F59D9" w:rsidRPr="008F59D9">
        <w:rPr>
          <w:rFonts w:ascii="Times New Roman" w:hAnsi="Times New Roman" w:cs="Times New Roman"/>
          <w:sz w:val="24"/>
          <w:szCs w:val="24"/>
        </w:rPr>
        <w:t>3</w:t>
      </w:r>
      <w:r w:rsidRPr="008F59D9">
        <w:rPr>
          <w:rFonts w:ascii="Times New Roman" w:hAnsi="Times New Roman" w:cs="Times New Roman"/>
          <w:sz w:val="24"/>
          <w:szCs w:val="24"/>
        </w:rPr>
        <w:t xml:space="preserve">1 de </w:t>
      </w:r>
      <w:r w:rsidR="008F59D9" w:rsidRPr="008F59D9">
        <w:rPr>
          <w:rFonts w:ascii="Times New Roman" w:hAnsi="Times New Roman" w:cs="Times New Roman"/>
          <w:sz w:val="24"/>
          <w:szCs w:val="24"/>
        </w:rPr>
        <w:t>Outubro</w:t>
      </w:r>
      <w:r w:rsidRPr="008F59D9">
        <w:rPr>
          <w:rFonts w:ascii="Times New Roman" w:hAnsi="Times New Roman" w:cs="Times New Roman"/>
          <w:sz w:val="24"/>
          <w:szCs w:val="24"/>
        </w:rPr>
        <w:t xml:space="preserve"> de 2016.</w:t>
      </w:r>
    </w:p>
    <w:p w:rsidR="00992CFB" w:rsidRPr="009C5A9C" w:rsidRDefault="00992CFB" w:rsidP="001165FF">
      <w:pPr>
        <w:spacing w:after="0" w:line="360" w:lineRule="auto"/>
        <w:jc w:val="both"/>
        <w:rPr>
          <w:rFonts w:ascii="Times New Roman" w:hAnsi="Times New Roman" w:cs="Times New Roman"/>
          <w:sz w:val="24"/>
          <w:szCs w:val="24"/>
        </w:rPr>
      </w:pPr>
    </w:p>
    <w:p w:rsidR="00992CFB" w:rsidRPr="009C5A9C" w:rsidRDefault="00992CFB" w:rsidP="001165FF">
      <w:pPr>
        <w:spacing w:after="0" w:line="360" w:lineRule="auto"/>
        <w:jc w:val="both"/>
        <w:rPr>
          <w:rFonts w:ascii="Times New Roman" w:hAnsi="Times New Roman" w:cs="Times New Roman"/>
          <w:sz w:val="24"/>
          <w:szCs w:val="24"/>
        </w:rPr>
      </w:pPr>
    </w:p>
    <w:p w:rsidR="00997075" w:rsidRPr="009C5A9C" w:rsidRDefault="00997075" w:rsidP="001165FF">
      <w:pPr>
        <w:spacing w:after="0" w:line="360" w:lineRule="auto"/>
        <w:jc w:val="both"/>
        <w:rPr>
          <w:rFonts w:ascii="Times New Roman" w:hAnsi="Times New Roman" w:cs="Times New Roman"/>
          <w:sz w:val="24"/>
          <w:szCs w:val="24"/>
        </w:rPr>
      </w:pPr>
    </w:p>
    <w:p w:rsidR="00997075" w:rsidRPr="009C5A9C" w:rsidRDefault="00997075" w:rsidP="001165FF">
      <w:pPr>
        <w:spacing w:after="0" w:line="360" w:lineRule="auto"/>
        <w:jc w:val="both"/>
        <w:rPr>
          <w:rFonts w:ascii="Times New Roman" w:hAnsi="Times New Roman" w:cs="Times New Roman"/>
          <w:sz w:val="24"/>
          <w:szCs w:val="24"/>
        </w:rPr>
      </w:pPr>
    </w:p>
    <w:p w:rsidR="00997075" w:rsidRPr="009C5A9C" w:rsidRDefault="00997075" w:rsidP="001165FF">
      <w:pPr>
        <w:spacing w:after="0" w:line="360" w:lineRule="auto"/>
        <w:jc w:val="both"/>
        <w:rPr>
          <w:rFonts w:ascii="Times New Roman" w:hAnsi="Times New Roman" w:cs="Times New Roman"/>
          <w:sz w:val="24"/>
          <w:szCs w:val="24"/>
        </w:rPr>
      </w:pPr>
    </w:p>
    <w:p w:rsidR="00997075" w:rsidRPr="009C5A9C" w:rsidRDefault="00997075" w:rsidP="001165FF">
      <w:pPr>
        <w:spacing w:after="0" w:line="360" w:lineRule="auto"/>
        <w:jc w:val="both"/>
        <w:rPr>
          <w:rFonts w:ascii="Times New Roman" w:hAnsi="Times New Roman" w:cs="Times New Roman"/>
          <w:sz w:val="24"/>
          <w:szCs w:val="24"/>
        </w:rPr>
      </w:pPr>
    </w:p>
    <w:p w:rsidR="00992CFB" w:rsidRPr="009C5A9C" w:rsidRDefault="00992CFB" w:rsidP="001165FF">
      <w:pPr>
        <w:spacing w:after="0" w:line="360" w:lineRule="auto"/>
        <w:jc w:val="both"/>
        <w:rPr>
          <w:rFonts w:ascii="Times New Roman" w:hAnsi="Times New Roman" w:cs="Times New Roman"/>
          <w:sz w:val="24"/>
          <w:szCs w:val="24"/>
        </w:rPr>
      </w:pPr>
    </w:p>
    <w:p w:rsidR="00992CFB" w:rsidRPr="009C5A9C" w:rsidRDefault="00992CFB" w:rsidP="001165FF">
      <w:pPr>
        <w:spacing w:after="0" w:line="360" w:lineRule="auto"/>
        <w:jc w:val="both"/>
        <w:rPr>
          <w:rFonts w:ascii="Times New Roman" w:hAnsi="Times New Roman" w:cs="Times New Roman"/>
          <w:sz w:val="24"/>
          <w:szCs w:val="24"/>
        </w:rPr>
      </w:pPr>
    </w:p>
    <w:tbl>
      <w:tblPr>
        <w:tblStyle w:val="Tabelacomgrade"/>
        <w:tblW w:w="0" w:type="auto"/>
        <w:jc w:val="center"/>
        <w:tblLook w:val="04A0" w:firstRow="1" w:lastRow="0" w:firstColumn="1" w:lastColumn="0" w:noHBand="0" w:noVBand="1"/>
      </w:tblPr>
      <w:tblGrid>
        <w:gridCol w:w="5382"/>
      </w:tblGrid>
      <w:tr w:rsidR="00992CFB" w:rsidRPr="009C5A9C" w:rsidTr="00992CFB">
        <w:trPr>
          <w:jc w:val="center"/>
        </w:trPr>
        <w:tc>
          <w:tcPr>
            <w:tcW w:w="5382" w:type="dxa"/>
            <w:tcBorders>
              <w:top w:val="single" w:sz="4" w:space="0" w:color="auto"/>
              <w:left w:val="nil"/>
              <w:bottom w:val="nil"/>
              <w:right w:val="nil"/>
            </w:tcBorders>
          </w:tcPr>
          <w:p w:rsidR="00992CFB" w:rsidRPr="009C5A9C" w:rsidRDefault="00992CFB" w:rsidP="00992CFB">
            <w:pPr>
              <w:jc w:val="center"/>
              <w:rPr>
                <w:rFonts w:ascii="Times New Roman" w:hAnsi="Times New Roman" w:cs="Times New Roman"/>
                <w:sz w:val="24"/>
                <w:szCs w:val="24"/>
              </w:rPr>
            </w:pPr>
            <w:r w:rsidRPr="009C5A9C">
              <w:rPr>
                <w:rFonts w:ascii="Times New Roman" w:hAnsi="Times New Roman" w:cs="Times New Roman"/>
                <w:sz w:val="24"/>
                <w:szCs w:val="24"/>
              </w:rPr>
              <w:t xml:space="preserve">Prof. </w:t>
            </w:r>
            <w:r w:rsidR="00207903">
              <w:rPr>
                <w:rFonts w:ascii="Times New Roman" w:hAnsi="Times New Roman" w:cs="Times New Roman"/>
                <w:b/>
                <w:bCs/>
                <w:sz w:val="24"/>
                <w:szCs w:val="24"/>
                <w:shd w:val="clear" w:color="auto" w:fill="FFFFFF"/>
              </w:rPr>
              <w:t>Felipe Lopes da S</w:t>
            </w:r>
            <w:r w:rsidR="00207903" w:rsidRPr="00207903">
              <w:rPr>
                <w:rFonts w:ascii="Times New Roman" w:hAnsi="Times New Roman" w:cs="Times New Roman"/>
                <w:b/>
                <w:bCs/>
                <w:sz w:val="24"/>
                <w:szCs w:val="24"/>
                <w:shd w:val="clear" w:color="auto" w:fill="FFFFFF"/>
              </w:rPr>
              <w:t>ilva</w:t>
            </w:r>
          </w:p>
          <w:p w:rsidR="00992CFB" w:rsidRPr="009C5A9C" w:rsidRDefault="00992CFB" w:rsidP="00992CFB">
            <w:pPr>
              <w:jc w:val="center"/>
              <w:rPr>
                <w:rFonts w:ascii="Times New Roman" w:hAnsi="Times New Roman" w:cs="Times New Roman"/>
                <w:sz w:val="24"/>
                <w:szCs w:val="24"/>
              </w:rPr>
            </w:pPr>
            <w:r w:rsidRPr="009C5A9C">
              <w:rPr>
                <w:rFonts w:ascii="Times New Roman" w:hAnsi="Times New Roman" w:cs="Times New Roman"/>
                <w:sz w:val="24"/>
                <w:szCs w:val="24"/>
              </w:rPr>
              <w:t>(orientador)</w:t>
            </w:r>
          </w:p>
          <w:p w:rsidR="00992CFB" w:rsidRPr="009C5A9C" w:rsidRDefault="00992CFB" w:rsidP="00992CFB">
            <w:pPr>
              <w:jc w:val="center"/>
              <w:rPr>
                <w:rFonts w:ascii="Times New Roman" w:hAnsi="Times New Roman" w:cs="Times New Roman"/>
                <w:sz w:val="24"/>
                <w:szCs w:val="24"/>
              </w:rPr>
            </w:pPr>
            <w:r w:rsidRPr="009C5A9C">
              <w:rPr>
                <w:rFonts w:ascii="Times New Roman" w:hAnsi="Times New Roman" w:cs="Times New Roman"/>
                <w:sz w:val="24"/>
                <w:szCs w:val="24"/>
              </w:rPr>
              <w:t>(UFV)</w:t>
            </w:r>
          </w:p>
        </w:tc>
      </w:tr>
    </w:tbl>
    <w:p w:rsidR="001165FF" w:rsidRPr="009C5A9C" w:rsidRDefault="001165FF" w:rsidP="001165FF">
      <w:pPr>
        <w:spacing w:after="0" w:line="360" w:lineRule="auto"/>
        <w:jc w:val="both"/>
        <w:rPr>
          <w:rFonts w:ascii="Times New Roman" w:hAnsi="Times New Roman" w:cs="Times New Roman"/>
          <w:sz w:val="24"/>
          <w:szCs w:val="24"/>
        </w:rPr>
      </w:pPr>
    </w:p>
    <w:p w:rsidR="001165FF" w:rsidRPr="009C5A9C" w:rsidRDefault="001165FF" w:rsidP="001165FF">
      <w:pPr>
        <w:spacing w:after="0" w:line="360" w:lineRule="auto"/>
        <w:jc w:val="both"/>
        <w:rPr>
          <w:rFonts w:ascii="Times New Roman" w:hAnsi="Times New Roman" w:cs="Times New Roman"/>
          <w:sz w:val="24"/>
          <w:szCs w:val="24"/>
        </w:rPr>
      </w:pPr>
    </w:p>
    <w:p w:rsidR="00992CFB" w:rsidRPr="009C5A9C" w:rsidRDefault="00992CFB" w:rsidP="001165FF">
      <w:pPr>
        <w:spacing w:after="0" w:line="360" w:lineRule="auto"/>
        <w:jc w:val="both"/>
        <w:rPr>
          <w:rFonts w:ascii="Times New Roman" w:hAnsi="Times New Roman" w:cs="Times New Roman"/>
          <w:sz w:val="24"/>
          <w:szCs w:val="24"/>
        </w:rPr>
      </w:pPr>
    </w:p>
    <w:p w:rsidR="00992CFB" w:rsidRPr="009C5A9C" w:rsidRDefault="00992CFB" w:rsidP="001165FF">
      <w:pPr>
        <w:spacing w:after="0" w:line="360" w:lineRule="auto"/>
        <w:jc w:val="both"/>
        <w:rPr>
          <w:rFonts w:ascii="Times New Roman" w:hAnsi="Times New Roman" w:cs="Times New Roman"/>
          <w:sz w:val="24"/>
          <w:szCs w:val="24"/>
        </w:rPr>
      </w:pPr>
    </w:p>
    <w:p w:rsidR="00992CFB" w:rsidRPr="009C5A9C" w:rsidRDefault="00992CFB" w:rsidP="001165FF">
      <w:pPr>
        <w:spacing w:after="0" w:line="360" w:lineRule="auto"/>
        <w:jc w:val="both"/>
        <w:rPr>
          <w:rFonts w:ascii="Times New Roman" w:hAnsi="Times New Roman" w:cs="Times New Roman"/>
          <w:sz w:val="24"/>
          <w:szCs w:val="24"/>
        </w:rPr>
      </w:pPr>
    </w:p>
    <w:p w:rsidR="00992CFB" w:rsidRPr="009C5A9C" w:rsidRDefault="00992CFB" w:rsidP="001165FF">
      <w:pPr>
        <w:spacing w:after="0" w:line="360" w:lineRule="auto"/>
        <w:jc w:val="both"/>
        <w:rPr>
          <w:rFonts w:ascii="Times New Roman" w:hAnsi="Times New Roman" w:cs="Times New Roman"/>
          <w:sz w:val="24"/>
          <w:szCs w:val="24"/>
        </w:rPr>
      </w:pPr>
    </w:p>
    <w:p w:rsidR="00992CFB" w:rsidRPr="009C5A9C" w:rsidRDefault="00992CFB" w:rsidP="001165FF">
      <w:pPr>
        <w:spacing w:after="0" w:line="360" w:lineRule="auto"/>
        <w:jc w:val="both"/>
        <w:rPr>
          <w:rFonts w:ascii="Times New Roman" w:hAnsi="Times New Roman" w:cs="Times New Roman"/>
          <w:sz w:val="24"/>
          <w:szCs w:val="24"/>
        </w:rPr>
      </w:pPr>
    </w:p>
    <w:p w:rsidR="00992CFB" w:rsidRPr="009C5A9C" w:rsidRDefault="00992CFB" w:rsidP="001165FF">
      <w:pPr>
        <w:spacing w:after="0" w:line="360" w:lineRule="auto"/>
        <w:jc w:val="both"/>
        <w:rPr>
          <w:rFonts w:ascii="Times New Roman" w:hAnsi="Times New Roman" w:cs="Times New Roman"/>
          <w:sz w:val="24"/>
          <w:szCs w:val="24"/>
        </w:rPr>
      </w:pPr>
    </w:p>
    <w:p w:rsidR="00992CFB" w:rsidRPr="009C5A9C" w:rsidRDefault="00992CFB" w:rsidP="001165FF">
      <w:pPr>
        <w:spacing w:after="0" w:line="360" w:lineRule="auto"/>
        <w:jc w:val="both"/>
        <w:rPr>
          <w:rFonts w:ascii="Times New Roman" w:hAnsi="Times New Roman" w:cs="Times New Roman"/>
          <w:sz w:val="24"/>
          <w:szCs w:val="24"/>
        </w:rPr>
      </w:pPr>
    </w:p>
    <w:p w:rsidR="00992CFB" w:rsidRPr="009C5A9C" w:rsidRDefault="00992CFB" w:rsidP="001165FF">
      <w:pPr>
        <w:spacing w:after="0" w:line="360" w:lineRule="auto"/>
        <w:jc w:val="both"/>
        <w:rPr>
          <w:rFonts w:ascii="Times New Roman" w:hAnsi="Times New Roman" w:cs="Times New Roman"/>
          <w:sz w:val="24"/>
          <w:szCs w:val="24"/>
        </w:rPr>
      </w:pPr>
    </w:p>
    <w:p w:rsidR="00992CFB" w:rsidRDefault="00992CFB" w:rsidP="001165FF">
      <w:pPr>
        <w:spacing w:after="0" w:line="360" w:lineRule="auto"/>
        <w:jc w:val="both"/>
        <w:rPr>
          <w:rFonts w:ascii="Times New Roman" w:hAnsi="Times New Roman" w:cs="Times New Roman"/>
          <w:sz w:val="24"/>
          <w:szCs w:val="24"/>
        </w:rPr>
      </w:pPr>
    </w:p>
    <w:p w:rsidR="003D275B" w:rsidRPr="009C5A9C" w:rsidRDefault="003D275B" w:rsidP="001165FF">
      <w:pPr>
        <w:spacing w:after="0" w:line="360" w:lineRule="auto"/>
        <w:jc w:val="both"/>
        <w:rPr>
          <w:rFonts w:ascii="Times New Roman" w:hAnsi="Times New Roman" w:cs="Times New Roman"/>
          <w:sz w:val="24"/>
          <w:szCs w:val="24"/>
        </w:rPr>
      </w:pPr>
    </w:p>
    <w:p w:rsidR="00992CFB" w:rsidRPr="009C5A9C" w:rsidRDefault="00992CFB" w:rsidP="001165FF">
      <w:pPr>
        <w:spacing w:after="0" w:line="360" w:lineRule="auto"/>
        <w:jc w:val="both"/>
        <w:rPr>
          <w:rFonts w:ascii="Times New Roman" w:hAnsi="Times New Roman" w:cs="Times New Roman"/>
          <w:sz w:val="24"/>
          <w:szCs w:val="24"/>
        </w:rPr>
      </w:pPr>
    </w:p>
    <w:p w:rsidR="00992CFB" w:rsidRPr="009C5A9C" w:rsidRDefault="00992CFB" w:rsidP="001165FF">
      <w:pPr>
        <w:spacing w:after="0" w:line="360" w:lineRule="auto"/>
        <w:jc w:val="both"/>
        <w:rPr>
          <w:rFonts w:ascii="Times New Roman" w:hAnsi="Times New Roman" w:cs="Times New Roman"/>
          <w:sz w:val="24"/>
          <w:szCs w:val="24"/>
        </w:rPr>
      </w:pPr>
    </w:p>
    <w:p w:rsidR="00992CFB" w:rsidRPr="009C5A9C" w:rsidRDefault="00992CFB" w:rsidP="001165FF">
      <w:pPr>
        <w:spacing w:after="0" w:line="360" w:lineRule="auto"/>
        <w:jc w:val="both"/>
        <w:rPr>
          <w:rFonts w:ascii="Times New Roman" w:hAnsi="Times New Roman" w:cs="Times New Roman"/>
          <w:sz w:val="24"/>
          <w:szCs w:val="24"/>
        </w:rPr>
      </w:pPr>
    </w:p>
    <w:p w:rsidR="00992CFB" w:rsidRPr="009C5A9C" w:rsidRDefault="00992CFB" w:rsidP="001165FF">
      <w:pPr>
        <w:spacing w:after="0" w:line="360" w:lineRule="auto"/>
        <w:jc w:val="both"/>
        <w:rPr>
          <w:rFonts w:ascii="Times New Roman" w:hAnsi="Times New Roman" w:cs="Times New Roman"/>
          <w:sz w:val="24"/>
          <w:szCs w:val="24"/>
        </w:rPr>
      </w:pPr>
    </w:p>
    <w:p w:rsidR="00997075" w:rsidRPr="009C5A9C" w:rsidRDefault="00997075" w:rsidP="001165FF">
      <w:pPr>
        <w:spacing w:after="0" w:line="360" w:lineRule="auto"/>
        <w:jc w:val="both"/>
        <w:rPr>
          <w:rFonts w:ascii="Times New Roman" w:hAnsi="Times New Roman" w:cs="Times New Roman"/>
          <w:sz w:val="24"/>
          <w:szCs w:val="24"/>
        </w:rPr>
      </w:pPr>
    </w:p>
    <w:p w:rsidR="003D275B" w:rsidRDefault="00AC5644" w:rsidP="00AC5644">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Dedico este trabalho a</w:t>
      </w:r>
      <w:r w:rsidR="00365A11">
        <w:rPr>
          <w:rFonts w:ascii="Times New Roman" w:hAnsi="Times New Roman" w:cs="Times New Roman"/>
          <w:b/>
          <w:sz w:val="24"/>
          <w:szCs w:val="24"/>
        </w:rPr>
        <w:t xml:space="preserve"> minha </w:t>
      </w:r>
      <w:r w:rsidR="003D275B">
        <w:rPr>
          <w:rFonts w:ascii="Times New Roman" w:hAnsi="Times New Roman" w:cs="Times New Roman"/>
          <w:b/>
          <w:sz w:val="24"/>
          <w:szCs w:val="24"/>
        </w:rPr>
        <w:t xml:space="preserve">família </w:t>
      </w:r>
    </w:p>
    <w:p w:rsidR="00992CFB" w:rsidRPr="009C5A9C" w:rsidRDefault="00FB5DBF" w:rsidP="00AC5644">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Q</w:t>
      </w:r>
      <w:r w:rsidR="003D275B">
        <w:rPr>
          <w:rFonts w:ascii="Times New Roman" w:hAnsi="Times New Roman" w:cs="Times New Roman"/>
          <w:b/>
          <w:sz w:val="24"/>
          <w:szCs w:val="24"/>
        </w:rPr>
        <w:t>ue</w:t>
      </w:r>
      <w:r>
        <w:rPr>
          <w:rFonts w:ascii="Times New Roman" w:hAnsi="Times New Roman" w:cs="Times New Roman"/>
          <w:b/>
          <w:sz w:val="24"/>
          <w:szCs w:val="24"/>
        </w:rPr>
        <w:t xml:space="preserve"> é minha base, meu alicerce</w:t>
      </w:r>
      <w:r w:rsidR="003D275B">
        <w:rPr>
          <w:rFonts w:ascii="Times New Roman" w:hAnsi="Times New Roman" w:cs="Times New Roman"/>
          <w:b/>
          <w:sz w:val="24"/>
          <w:szCs w:val="24"/>
        </w:rPr>
        <w:t>.</w:t>
      </w:r>
    </w:p>
    <w:p w:rsidR="00992CFB" w:rsidRPr="009C5A9C" w:rsidRDefault="00992CFB">
      <w:pPr>
        <w:rPr>
          <w:rFonts w:ascii="Times New Roman" w:hAnsi="Times New Roman" w:cs="Times New Roman"/>
          <w:sz w:val="24"/>
          <w:szCs w:val="24"/>
        </w:rPr>
      </w:pPr>
      <w:r w:rsidRPr="009C5A9C">
        <w:rPr>
          <w:rFonts w:ascii="Times New Roman" w:hAnsi="Times New Roman" w:cs="Times New Roman"/>
          <w:sz w:val="24"/>
          <w:szCs w:val="24"/>
        </w:rPr>
        <w:br w:type="page"/>
      </w:r>
    </w:p>
    <w:p w:rsidR="00992CFB" w:rsidRPr="009C5A9C" w:rsidRDefault="00992CFB" w:rsidP="00997075">
      <w:pPr>
        <w:spacing w:line="360" w:lineRule="auto"/>
        <w:jc w:val="center"/>
        <w:rPr>
          <w:rFonts w:ascii="Times New Roman" w:hAnsi="Times New Roman" w:cs="Times New Roman"/>
          <w:b/>
          <w:sz w:val="24"/>
          <w:szCs w:val="24"/>
        </w:rPr>
      </w:pPr>
      <w:r w:rsidRPr="009C5A9C">
        <w:rPr>
          <w:rFonts w:ascii="Times New Roman" w:hAnsi="Times New Roman" w:cs="Times New Roman"/>
          <w:b/>
          <w:sz w:val="24"/>
          <w:szCs w:val="24"/>
        </w:rPr>
        <w:lastRenderedPageBreak/>
        <w:t>AGRADECIMENTOS</w:t>
      </w:r>
    </w:p>
    <w:p w:rsidR="00992CFB" w:rsidRPr="009C5A9C" w:rsidRDefault="00992CFB" w:rsidP="00997075">
      <w:pPr>
        <w:spacing w:line="360" w:lineRule="auto"/>
        <w:jc w:val="both"/>
        <w:rPr>
          <w:rFonts w:ascii="Times New Roman" w:hAnsi="Times New Roman" w:cs="Times New Roman"/>
          <w:b/>
          <w:sz w:val="24"/>
          <w:szCs w:val="24"/>
        </w:rPr>
      </w:pPr>
    </w:p>
    <w:p w:rsidR="00992CFB" w:rsidRDefault="00DD7FB3" w:rsidP="009970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Agradeço a todos que contribuíram direta ou indiretamente em algum momento no meu processo de formação acadêmica, em especial: </w:t>
      </w:r>
    </w:p>
    <w:p w:rsidR="000A04FD" w:rsidRDefault="000A04FD" w:rsidP="00997075">
      <w:pPr>
        <w:spacing w:line="360" w:lineRule="auto"/>
        <w:jc w:val="both"/>
        <w:rPr>
          <w:rFonts w:ascii="Times New Roman" w:hAnsi="Times New Roman" w:cs="Times New Roman"/>
          <w:sz w:val="24"/>
          <w:szCs w:val="24"/>
        </w:rPr>
      </w:pPr>
      <w:r>
        <w:rPr>
          <w:rFonts w:ascii="Times New Roman" w:hAnsi="Times New Roman" w:cs="Times New Roman"/>
          <w:sz w:val="24"/>
          <w:szCs w:val="24"/>
        </w:rPr>
        <w:t>À minha mãe Maria Odete por mostrar que as dificuldades nunca serão empecilho suficiente para alcançar nossos objetivos.</w:t>
      </w:r>
    </w:p>
    <w:p w:rsidR="0078511D" w:rsidRDefault="0078511D" w:rsidP="00997075">
      <w:pPr>
        <w:spacing w:line="360" w:lineRule="auto"/>
        <w:jc w:val="both"/>
        <w:rPr>
          <w:rFonts w:ascii="Times New Roman" w:hAnsi="Times New Roman" w:cs="Times New Roman"/>
          <w:sz w:val="24"/>
          <w:szCs w:val="24"/>
        </w:rPr>
      </w:pPr>
      <w:r>
        <w:rPr>
          <w:rFonts w:ascii="Times New Roman" w:hAnsi="Times New Roman" w:cs="Times New Roman"/>
          <w:sz w:val="24"/>
          <w:szCs w:val="24"/>
        </w:rPr>
        <w:t>Aos pesquisadores Dr. Antônio Carlos Baião de Oliveira e Dr. Antôn</w:t>
      </w:r>
      <w:r w:rsidR="00314A45">
        <w:rPr>
          <w:rFonts w:ascii="Times New Roman" w:hAnsi="Times New Roman" w:cs="Times New Roman"/>
          <w:sz w:val="24"/>
          <w:szCs w:val="24"/>
        </w:rPr>
        <w:t>io Alves Pereira, por</w:t>
      </w:r>
      <w:r>
        <w:rPr>
          <w:rFonts w:ascii="Times New Roman" w:hAnsi="Times New Roman" w:cs="Times New Roman"/>
          <w:sz w:val="24"/>
          <w:szCs w:val="24"/>
        </w:rPr>
        <w:t xml:space="preserve"> todo </w:t>
      </w:r>
      <w:r w:rsidR="00314A45">
        <w:rPr>
          <w:rFonts w:ascii="Times New Roman" w:hAnsi="Times New Roman" w:cs="Times New Roman"/>
          <w:sz w:val="24"/>
          <w:szCs w:val="24"/>
        </w:rPr>
        <w:t>tempo,</w:t>
      </w:r>
      <w:r>
        <w:rPr>
          <w:rFonts w:ascii="Times New Roman" w:hAnsi="Times New Roman" w:cs="Times New Roman"/>
          <w:sz w:val="24"/>
          <w:szCs w:val="24"/>
        </w:rPr>
        <w:t xml:space="preserve"> conhecimento, paciência e ensinamentos </w:t>
      </w:r>
      <w:r w:rsidR="00314A45">
        <w:rPr>
          <w:rFonts w:ascii="Times New Roman" w:hAnsi="Times New Roman" w:cs="Times New Roman"/>
          <w:sz w:val="24"/>
          <w:szCs w:val="24"/>
        </w:rPr>
        <w:t>desprendidos. Representam parte essencial na minha formação.</w:t>
      </w:r>
    </w:p>
    <w:p w:rsidR="00B055ED" w:rsidRDefault="00B055ED" w:rsidP="00997075">
      <w:pPr>
        <w:spacing w:line="360" w:lineRule="auto"/>
        <w:jc w:val="both"/>
        <w:rPr>
          <w:rFonts w:ascii="Times New Roman" w:hAnsi="Times New Roman" w:cs="Times New Roman"/>
          <w:sz w:val="24"/>
          <w:szCs w:val="24"/>
        </w:rPr>
      </w:pPr>
      <w:r>
        <w:rPr>
          <w:rFonts w:ascii="Times New Roman" w:hAnsi="Times New Roman" w:cs="Times New Roman"/>
          <w:sz w:val="24"/>
          <w:szCs w:val="24"/>
        </w:rPr>
        <w:t>A Eva Lucilene p</w:t>
      </w:r>
      <w:r w:rsidR="004E5E13">
        <w:rPr>
          <w:rFonts w:ascii="Times New Roman" w:hAnsi="Times New Roman" w:cs="Times New Roman"/>
          <w:sz w:val="24"/>
          <w:szCs w:val="24"/>
        </w:rPr>
        <w:t>or ter participado nos</w:t>
      </w:r>
      <w:r>
        <w:rPr>
          <w:rFonts w:ascii="Times New Roman" w:hAnsi="Times New Roman" w:cs="Times New Roman"/>
          <w:sz w:val="24"/>
          <w:szCs w:val="24"/>
        </w:rPr>
        <w:t xml:space="preserve"> meus primeiros passos ruma </w:t>
      </w:r>
      <w:r w:rsidR="00B2064A">
        <w:rPr>
          <w:rFonts w:ascii="Times New Roman" w:hAnsi="Times New Roman" w:cs="Times New Roman"/>
          <w:sz w:val="24"/>
          <w:szCs w:val="24"/>
        </w:rPr>
        <w:t>à</w:t>
      </w:r>
      <w:r>
        <w:rPr>
          <w:rFonts w:ascii="Times New Roman" w:hAnsi="Times New Roman" w:cs="Times New Roman"/>
          <w:sz w:val="24"/>
          <w:szCs w:val="24"/>
        </w:rPr>
        <w:t xml:space="preserve"> caminhada do conhecimento.  </w:t>
      </w:r>
    </w:p>
    <w:p w:rsidR="00C67871" w:rsidRDefault="00AB4771">
      <w:pPr>
        <w:rPr>
          <w:rFonts w:ascii="Times New Roman" w:hAnsi="Times New Roman" w:cs="Times New Roman"/>
          <w:sz w:val="24"/>
          <w:szCs w:val="24"/>
        </w:rPr>
      </w:pPr>
      <w:r>
        <w:rPr>
          <w:rFonts w:ascii="Times New Roman" w:hAnsi="Times New Roman" w:cs="Times New Roman"/>
          <w:sz w:val="24"/>
          <w:szCs w:val="24"/>
        </w:rPr>
        <w:t>A</w:t>
      </w:r>
      <w:r w:rsidR="000A04FD">
        <w:rPr>
          <w:rFonts w:ascii="Times New Roman" w:hAnsi="Times New Roman" w:cs="Times New Roman"/>
          <w:sz w:val="24"/>
          <w:szCs w:val="24"/>
        </w:rPr>
        <w:t xml:space="preserve"> meu irmão </w:t>
      </w:r>
      <w:proofErr w:type="spellStart"/>
      <w:r w:rsidR="000A04FD">
        <w:rPr>
          <w:rFonts w:ascii="Times New Roman" w:hAnsi="Times New Roman" w:cs="Times New Roman"/>
          <w:sz w:val="24"/>
          <w:szCs w:val="24"/>
        </w:rPr>
        <w:t>Diondetson</w:t>
      </w:r>
      <w:proofErr w:type="spellEnd"/>
      <w:r w:rsidR="000A04FD">
        <w:rPr>
          <w:rFonts w:ascii="Times New Roman" w:hAnsi="Times New Roman" w:cs="Times New Roman"/>
          <w:sz w:val="24"/>
          <w:szCs w:val="24"/>
        </w:rPr>
        <w:t xml:space="preserve"> </w:t>
      </w:r>
      <w:r w:rsidR="00C67871">
        <w:rPr>
          <w:rFonts w:ascii="Times New Roman" w:hAnsi="Times New Roman" w:cs="Times New Roman"/>
          <w:sz w:val="24"/>
          <w:szCs w:val="24"/>
        </w:rPr>
        <w:t>pelas</w:t>
      </w:r>
      <w:r w:rsidR="00B055ED">
        <w:rPr>
          <w:rFonts w:ascii="Times New Roman" w:hAnsi="Times New Roman" w:cs="Times New Roman"/>
          <w:sz w:val="24"/>
          <w:szCs w:val="24"/>
        </w:rPr>
        <w:t xml:space="preserve"> inúmeras</w:t>
      </w:r>
      <w:r w:rsidR="00C67871">
        <w:rPr>
          <w:rFonts w:ascii="Times New Roman" w:hAnsi="Times New Roman" w:cs="Times New Roman"/>
          <w:sz w:val="24"/>
          <w:szCs w:val="24"/>
        </w:rPr>
        <w:t xml:space="preserve"> palavras de incentivo</w:t>
      </w:r>
      <w:r w:rsidR="00B055ED">
        <w:rPr>
          <w:rFonts w:ascii="Times New Roman" w:hAnsi="Times New Roman" w:cs="Times New Roman"/>
          <w:sz w:val="24"/>
          <w:szCs w:val="24"/>
        </w:rPr>
        <w:t xml:space="preserve"> </w:t>
      </w:r>
      <w:r w:rsidR="00F423D2">
        <w:rPr>
          <w:rFonts w:ascii="Times New Roman" w:hAnsi="Times New Roman" w:cs="Times New Roman"/>
          <w:sz w:val="24"/>
          <w:szCs w:val="24"/>
        </w:rPr>
        <w:t>e por toda dedicação em prol da minha formação.</w:t>
      </w:r>
    </w:p>
    <w:p w:rsidR="00992CFB" w:rsidRDefault="00B2064A">
      <w:pPr>
        <w:rPr>
          <w:rFonts w:ascii="Times New Roman" w:hAnsi="Times New Roman" w:cs="Times New Roman"/>
          <w:sz w:val="24"/>
          <w:szCs w:val="24"/>
        </w:rPr>
      </w:pPr>
      <w:r>
        <w:rPr>
          <w:rFonts w:ascii="Times New Roman" w:hAnsi="Times New Roman" w:cs="Times New Roman"/>
          <w:sz w:val="24"/>
          <w:szCs w:val="24"/>
        </w:rPr>
        <w:t xml:space="preserve">À minha irmã </w:t>
      </w:r>
      <w:proofErr w:type="spellStart"/>
      <w:r w:rsidR="00414DAC">
        <w:rPr>
          <w:rFonts w:ascii="Times New Roman" w:hAnsi="Times New Roman" w:cs="Times New Roman"/>
          <w:sz w:val="24"/>
          <w:szCs w:val="24"/>
        </w:rPr>
        <w:t>Diandelyn</w:t>
      </w:r>
      <w:proofErr w:type="spellEnd"/>
      <w:r w:rsidR="00414DAC">
        <w:rPr>
          <w:rFonts w:ascii="Times New Roman" w:hAnsi="Times New Roman" w:cs="Times New Roman"/>
          <w:sz w:val="24"/>
          <w:szCs w:val="24"/>
        </w:rPr>
        <w:t xml:space="preserve">, o meu ponto de apoio nos momentos difíceis. </w:t>
      </w:r>
    </w:p>
    <w:p w:rsidR="005257B6" w:rsidRDefault="005257B6">
      <w:pPr>
        <w:rPr>
          <w:rFonts w:ascii="Times New Roman" w:hAnsi="Times New Roman" w:cs="Times New Roman"/>
          <w:sz w:val="24"/>
          <w:szCs w:val="24"/>
        </w:rPr>
      </w:pPr>
      <w:r>
        <w:rPr>
          <w:rFonts w:ascii="Times New Roman" w:hAnsi="Times New Roman" w:cs="Times New Roman"/>
          <w:sz w:val="24"/>
          <w:szCs w:val="24"/>
        </w:rPr>
        <w:t xml:space="preserve">À minha namorada Isabella por todo apoio, dedicação e compreensão na elaboração desse trabalho. </w:t>
      </w:r>
    </w:p>
    <w:p w:rsidR="005257B6" w:rsidRDefault="005257B6">
      <w:pPr>
        <w:rPr>
          <w:rFonts w:ascii="Times New Roman" w:hAnsi="Times New Roman" w:cs="Times New Roman"/>
          <w:sz w:val="24"/>
          <w:szCs w:val="24"/>
        </w:rPr>
      </w:pPr>
      <w:r>
        <w:rPr>
          <w:rFonts w:ascii="Times New Roman" w:hAnsi="Times New Roman" w:cs="Times New Roman"/>
          <w:sz w:val="24"/>
          <w:szCs w:val="24"/>
        </w:rPr>
        <w:t xml:space="preserve">Aos amigos de republica Taberna 2022, pela amizade e </w:t>
      </w:r>
      <w:r w:rsidR="00A15407">
        <w:rPr>
          <w:rFonts w:ascii="Times New Roman" w:hAnsi="Times New Roman" w:cs="Times New Roman"/>
          <w:sz w:val="24"/>
          <w:szCs w:val="24"/>
        </w:rPr>
        <w:t xml:space="preserve">por </w:t>
      </w:r>
      <w:r w:rsidR="0055192E">
        <w:rPr>
          <w:rFonts w:ascii="Times New Roman" w:hAnsi="Times New Roman" w:cs="Times New Roman"/>
          <w:sz w:val="24"/>
          <w:szCs w:val="24"/>
        </w:rPr>
        <w:t>todos os</w:t>
      </w:r>
      <w:r w:rsidR="00A15407">
        <w:rPr>
          <w:rFonts w:ascii="Times New Roman" w:hAnsi="Times New Roman" w:cs="Times New Roman"/>
          <w:sz w:val="24"/>
          <w:szCs w:val="24"/>
        </w:rPr>
        <w:t xml:space="preserve"> momentos especiais compartilhados durante a graduação.</w:t>
      </w:r>
    </w:p>
    <w:p w:rsidR="00414DAC" w:rsidRDefault="00414DAC">
      <w:pPr>
        <w:rPr>
          <w:rFonts w:ascii="Times New Roman" w:hAnsi="Times New Roman" w:cs="Times New Roman"/>
          <w:sz w:val="24"/>
          <w:szCs w:val="24"/>
        </w:rPr>
      </w:pPr>
    </w:p>
    <w:p w:rsidR="00B2064A" w:rsidRPr="009C5A9C" w:rsidRDefault="00B2064A">
      <w:pPr>
        <w:rPr>
          <w:rFonts w:ascii="Times New Roman" w:hAnsi="Times New Roman" w:cs="Times New Roman"/>
          <w:sz w:val="24"/>
          <w:szCs w:val="24"/>
        </w:rPr>
      </w:pPr>
    </w:p>
    <w:p w:rsidR="0055192E" w:rsidRDefault="0055192E" w:rsidP="00192743">
      <w:pPr>
        <w:spacing w:after="0" w:line="360" w:lineRule="auto"/>
        <w:jc w:val="center"/>
        <w:rPr>
          <w:rFonts w:ascii="Times New Roman" w:hAnsi="Times New Roman" w:cs="Times New Roman"/>
          <w:b/>
          <w:sz w:val="24"/>
          <w:szCs w:val="24"/>
        </w:rPr>
      </w:pPr>
    </w:p>
    <w:p w:rsidR="0055192E" w:rsidRDefault="0055192E" w:rsidP="00192743">
      <w:pPr>
        <w:spacing w:after="0" w:line="360" w:lineRule="auto"/>
        <w:jc w:val="center"/>
        <w:rPr>
          <w:rFonts w:ascii="Times New Roman" w:hAnsi="Times New Roman" w:cs="Times New Roman"/>
          <w:b/>
          <w:sz w:val="24"/>
          <w:szCs w:val="24"/>
        </w:rPr>
      </w:pPr>
    </w:p>
    <w:p w:rsidR="0055192E" w:rsidRDefault="0055192E" w:rsidP="00192743">
      <w:pPr>
        <w:spacing w:after="0" w:line="360" w:lineRule="auto"/>
        <w:jc w:val="center"/>
        <w:rPr>
          <w:rFonts w:ascii="Times New Roman" w:hAnsi="Times New Roman" w:cs="Times New Roman"/>
          <w:b/>
          <w:sz w:val="24"/>
          <w:szCs w:val="24"/>
        </w:rPr>
      </w:pPr>
    </w:p>
    <w:p w:rsidR="0055192E" w:rsidRDefault="0055192E" w:rsidP="00192743">
      <w:pPr>
        <w:spacing w:after="0" w:line="360" w:lineRule="auto"/>
        <w:jc w:val="center"/>
        <w:rPr>
          <w:rFonts w:ascii="Times New Roman" w:hAnsi="Times New Roman" w:cs="Times New Roman"/>
          <w:b/>
          <w:sz w:val="24"/>
          <w:szCs w:val="24"/>
        </w:rPr>
      </w:pPr>
    </w:p>
    <w:p w:rsidR="0055192E" w:rsidRDefault="0055192E" w:rsidP="00192743">
      <w:pPr>
        <w:spacing w:after="0" w:line="360" w:lineRule="auto"/>
        <w:jc w:val="center"/>
        <w:rPr>
          <w:rFonts w:ascii="Times New Roman" w:hAnsi="Times New Roman" w:cs="Times New Roman"/>
          <w:b/>
          <w:sz w:val="24"/>
          <w:szCs w:val="24"/>
        </w:rPr>
      </w:pPr>
    </w:p>
    <w:p w:rsidR="0055192E" w:rsidRDefault="0055192E" w:rsidP="00192743">
      <w:pPr>
        <w:spacing w:after="0" w:line="360" w:lineRule="auto"/>
        <w:jc w:val="center"/>
        <w:rPr>
          <w:rFonts w:ascii="Times New Roman" w:hAnsi="Times New Roman" w:cs="Times New Roman"/>
          <w:b/>
          <w:sz w:val="24"/>
          <w:szCs w:val="24"/>
        </w:rPr>
      </w:pPr>
    </w:p>
    <w:p w:rsidR="0055192E" w:rsidRDefault="0055192E" w:rsidP="00192743">
      <w:pPr>
        <w:spacing w:after="0" w:line="360" w:lineRule="auto"/>
        <w:jc w:val="center"/>
        <w:rPr>
          <w:rFonts w:ascii="Times New Roman" w:hAnsi="Times New Roman" w:cs="Times New Roman"/>
          <w:b/>
          <w:sz w:val="24"/>
          <w:szCs w:val="24"/>
        </w:rPr>
      </w:pPr>
    </w:p>
    <w:p w:rsidR="0055192E" w:rsidRDefault="0055192E" w:rsidP="00192743">
      <w:pPr>
        <w:spacing w:after="0" w:line="360" w:lineRule="auto"/>
        <w:jc w:val="center"/>
        <w:rPr>
          <w:rFonts w:ascii="Times New Roman" w:hAnsi="Times New Roman" w:cs="Times New Roman"/>
          <w:b/>
          <w:sz w:val="24"/>
          <w:szCs w:val="24"/>
        </w:rPr>
      </w:pPr>
    </w:p>
    <w:p w:rsidR="0055192E" w:rsidRDefault="0055192E" w:rsidP="00192743">
      <w:pPr>
        <w:spacing w:after="0" w:line="360" w:lineRule="auto"/>
        <w:jc w:val="center"/>
        <w:rPr>
          <w:rFonts w:ascii="Times New Roman" w:hAnsi="Times New Roman" w:cs="Times New Roman"/>
          <w:b/>
          <w:sz w:val="24"/>
          <w:szCs w:val="24"/>
        </w:rPr>
      </w:pPr>
    </w:p>
    <w:p w:rsidR="0055192E" w:rsidRDefault="0055192E" w:rsidP="00192743">
      <w:pPr>
        <w:spacing w:after="0" w:line="360" w:lineRule="auto"/>
        <w:jc w:val="center"/>
        <w:rPr>
          <w:rFonts w:ascii="Times New Roman" w:hAnsi="Times New Roman" w:cs="Times New Roman"/>
          <w:b/>
          <w:sz w:val="24"/>
          <w:szCs w:val="24"/>
        </w:rPr>
      </w:pPr>
    </w:p>
    <w:p w:rsidR="00192743" w:rsidRPr="009C5A9C" w:rsidRDefault="00192743" w:rsidP="00192743">
      <w:pPr>
        <w:spacing w:after="0" w:line="360" w:lineRule="auto"/>
        <w:jc w:val="center"/>
        <w:rPr>
          <w:rFonts w:ascii="Times New Roman" w:hAnsi="Times New Roman" w:cs="Times New Roman"/>
          <w:b/>
          <w:sz w:val="24"/>
          <w:szCs w:val="24"/>
        </w:rPr>
      </w:pPr>
      <w:r w:rsidRPr="009C5A9C">
        <w:rPr>
          <w:rFonts w:ascii="Times New Roman" w:hAnsi="Times New Roman" w:cs="Times New Roman"/>
          <w:b/>
          <w:sz w:val="24"/>
          <w:szCs w:val="24"/>
        </w:rPr>
        <w:lastRenderedPageBreak/>
        <w:t>RESUMO</w:t>
      </w:r>
    </w:p>
    <w:p w:rsidR="00192743" w:rsidRPr="009C5A9C" w:rsidRDefault="00192743" w:rsidP="00192743">
      <w:pPr>
        <w:spacing w:line="360" w:lineRule="auto"/>
        <w:jc w:val="both"/>
        <w:rPr>
          <w:rFonts w:ascii="Times New Roman" w:hAnsi="Times New Roman" w:cs="Times New Roman"/>
          <w:sz w:val="24"/>
          <w:szCs w:val="24"/>
        </w:rPr>
      </w:pPr>
    </w:p>
    <w:p w:rsidR="00BD5107" w:rsidRPr="00E33A58" w:rsidDel="000860A9" w:rsidRDefault="00BD5107" w:rsidP="00BD5107">
      <w:pPr>
        <w:jc w:val="both"/>
        <w:rPr>
          <w:del w:id="0" w:author="Usuario" w:date="2016-10-24T21:40:00Z"/>
          <w:color w:val="000000" w:themeColor="text1"/>
          <w:sz w:val="24"/>
          <w:szCs w:val="24"/>
        </w:rPr>
      </w:pPr>
      <w:r w:rsidRPr="00E33A58">
        <w:rPr>
          <w:rFonts w:ascii="Times New Roman" w:hAnsi="Times New Roman" w:cs="Times New Roman"/>
          <w:color w:val="000000" w:themeColor="text1"/>
          <w:sz w:val="24"/>
          <w:szCs w:val="24"/>
        </w:rPr>
        <w:t xml:space="preserve">Em Janeiro de 1970, foi constatada pela primeira vez a ferrugem do cafeeiro no Brasil. A doença é causada pelo fungo </w:t>
      </w:r>
      <w:proofErr w:type="spellStart"/>
      <w:r w:rsidRPr="00E33A58">
        <w:rPr>
          <w:rFonts w:ascii="Times New Roman" w:hAnsi="Times New Roman" w:cs="Times New Roman"/>
          <w:i/>
          <w:color w:val="000000" w:themeColor="text1"/>
          <w:sz w:val="24"/>
          <w:szCs w:val="24"/>
        </w:rPr>
        <w:t>Hemileia</w:t>
      </w:r>
      <w:proofErr w:type="spellEnd"/>
      <w:r w:rsidRPr="00E33A58">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v</w:t>
      </w:r>
      <w:r w:rsidRPr="00E33A58">
        <w:rPr>
          <w:rFonts w:ascii="Times New Roman" w:hAnsi="Times New Roman" w:cs="Times New Roman"/>
          <w:i/>
          <w:color w:val="000000" w:themeColor="text1"/>
          <w:sz w:val="24"/>
          <w:szCs w:val="24"/>
        </w:rPr>
        <w:t>astatrix</w:t>
      </w:r>
      <w:proofErr w:type="spellEnd"/>
      <w:r w:rsidRPr="00E33A58">
        <w:rPr>
          <w:rFonts w:ascii="Times New Roman" w:hAnsi="Times New Roman" w:cs="Times New Roman"/>
          <w:color w:val="000000" w:themeColor="text1"/>
          <w:sz w:val="24"/>
          <w:szCs w:val="24"/>
        </w:rPr>
        <w:t xml:space="preserve"> </w:t>
      </w:r>
      <w:proofErr w:type="spellStart"/>
      <w:r w:rsidRPr="00E33A58">
        <w:rPr>
          <w:rFonts w:ascii="Times New Roman" w:hAnsi="Times New Roman" w:cs="Times New Roman"/>
          <w:color w:val="000000" w:themeColor="text1"/>
          <w:sz w:val="24"/>
          <w:szCs w:val="24"/>
        </w:rPr>
        <w:t>Berk</w:t>
      </w:r>
      <w:proofErr w:type="spellEnd"/>
      <w:r w:rsidRPr="00E33A58">
        <w:rPr>
          <w:rFonts w:ascii="Times New Roman" w:hAnsi="Times New Roman" w:cs="Times New Roman"/>
          <w:color w:val="000000" w:themeColor="text1"/>
          <w:sz w:val="24"/>
          <w:szCs w:val="24"/>
        </w:rPr>
        <w:t xml:space="preserve">. </w:t>
      </w:r>
      <w:proofErr w:type="gramStart"/>
      <w:r w:rsidRPr="00E33A58">
        <w:rPr>
          <w:rFonts w:ascii="Times New Roman" w:hAnsi="Times New Roman" w:cs="Times New Roman"/>
          <w:color w:val="000000" w:themeColor="text1"/>
          <w:sz w:val="24"/>
          <w:szCs w:val="24"/>
        </w:rPr>
        <w:t>et</w:t>
      </w:r>
      <w:proofErr w:type="gramEnd"/>
      <w:r w:rsidRPr="00E33A58">
        <w:rPr>
          <w:rFonts w:ascii="Times New Roman" w:hAnsi="Times New Roman" w:cs="Times New Roman"/>
          <w:color w:val="000000" w:themeColor="text1"/>
          <w:sz w:val="24"/>
          <w:szCs w:val="24"/>
        </w:rPr>
        <w:t xml:space="preserve"> Br. e é</w:t>
      </w:r>
      <w:r>
        <w:rPr>
          <w:rFonts w:ascii="Times New Roman" w:hAnsi="Times New Roman" w:cs="Times New Roman"/>
          <w:color w:val="000000" w:themeColor="text1"/>
          <w:sz w:val="24"/>
          <w:szCs w:val="24"/>
        </w:rPr>
        <w:t xml:space="preserve"> considerado</w:t>
      </w:r>
      <w:r w:rsidRPr="00E33A58">
        <w:rPr>
          <w:rFonts w:ascii="Times New Roman" w:hAnsi="Times New Roman" w:cs="Times New Roman"/>
          <w:color w:val="000000" w:themeColor="text1"/>
          <w:sz w:val="24"/>
          <w:szCs w:val="24"/>
        </w:rPr>
        <w:t xml:space="preserve"> a principal doença da cafeicultura nacional, a qual pode induzir perdas de até 50% na </w:t>
      </w:r>
      <w:proofErr w:type="spellStart"/>
      <w:r w:rsidRPr="00E33A58">
        <w:rPr>
          <w:rFonts w:ascii="Times New Roman" w:hAnsi="Times New Roman" w:cs="Times New Roman"/>
          <w:color w:val="000000" w:themeColor="text1"/>
          <w:sz w:val="24"/>
          <w:szCs w:val="24"/>
        </w:rPr>
        <w:t>produção</w:t>
      </w:r>
      <w:r>
        <w:rPr>
          <w:rFonts w:ascii="Times New Roman" w:hAnsi="Times New Roman" w:cs="Times New Roman"/>
          <w:color w:val="000000" w:themeColor="text1"/>
          <w:sz w:val="24"/>
          <w:szCs w:val="24"/>
        </w:rPr>
        <w:t>s</w:t>
      </w:r>
      <w:proofErr w:type="spellEnd"/>
      <w:r>
        <w:rPr>
          <w:rFonts w:ascii="Times New Roman" w:hAnsi="Times New Roman" w:cs="Times New Roman"/>
          <w:color w:val="000000" w:themeColor="text1"/>
          <w:sz w:val="24"/>
          <w:szCs w:val="24"/>
        </w:rPr>
        <w:t>.  A medida de controle mais recomendada</w:t>
      </w:r>
      <w:r w:rsidRPr="00E33A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para a</w:t>
      </w:r>
      <w:r w:rsidRPr="00E33A58">
        <w:rPr>
          <w:rFonts w:ascii="Times New Roman" w:hAnsi="Times New Roman" w:cs="Times New Roman"/>
          <w:color w:val="000000" w:themeColor="text1"/>
          <w:sz w:val="24"/>
          <w:szCs w:val="24"/>
        </w:rPr>
        <w:t xml:space="preserve"> ferrugem é o uso de </w:t>
      </w:r>
      <w:proofErr w:type="gramStart"/>
      <w:r w:rsidRPr="00E33A58">
        <w:rPr>
          <w:rFonts w:ascii="Times New Roman" w:hAnsi="Times New Roman" w:cs="Times New Roman"/>
          <w:color w:val="000000" w:themeColor="text1"/>
          <w:sz w:val="24"/>
          <w:szCs w:val="24"/>
        </w:rPr>
        <w:t>cultivares resistentes</w:t>
      </w:r>
      <w:proofErr w:type="gramEnd"/>
      <w:r w:rsidRPr="00E33A58">
        <w:rPr>
          <w:rFonts w:ascii="Times New Roman" w:hAnsi="Times New Roman" w:cs="Times New Roman"/>
          <w:color w:val="000000" w:themeColor="text1"/>
          <w:sz w:val="24"/>
          <w:szCs w:val="24"/>
        </w:rPr>
        <w:t>. Entretanto, o parque cafeeiro brasileiro é constituído, em sua maioria, pelas cultivares tradicionais d</w:t>
      </w:r>
      <w:r>
        <w:rPr>
          <w:rFonts w:ascii="Times New Roman" w:hAnsi="Times New Roman" w:cs="Times New Roman"/>
          <w:color w:val="000000" w:themeColor="text1"/>
          <w:sz w:val="24"/>
          <w:szCs w:val="24"/>
        </w:rPr>
        <w:t xml:space="preserve">os grupos Mundo Novo e </w:t>
      </w:r>
      <w:proofErr w:type="spellStart"/>
      <w:r>
        <w:rPr>
          <w:rFonts w:ascii="Times New Roman" w:hAnsi="Times New Roman" w:cs="Times New Roman"/>
          <w:color w:val="000000" w:themeColor="text1"/>
          <w:sz w:val="24"/>
          <w:szCs w:val="24"/>
        </w:rPr>
        <w:t>Catuaí</w:t>
      </w:r>
      <w:proofErr w:type="spellEnd"/>
      <w:r>
        <w:rPr>
          <w:rFonts w:ascii="Times New Roman" w:hAnsi="Times New Roman" w:cs="Times New Roman"/>
          <w:color w:val="000000" w:themeColor="text1"/>
          <w:sz w:val="24"/>
          <w:szCs w:val="24"/>
        </w:rPr>
        <w:t>, à</w:t>
      </w:r>
      <w:r w:rsidRPr="00E33A58">
        <w:rPr>
          <w:rFonts w:ascii="Times New Roman" w:hAnsi="Times New Roman" w:cs="Times New Roman"/>
          <w:color w:val="000000" w:themeColor="text1"/>
          <w:sz w:val="24"/>
          <w:szCs w:val="24"/>
        </w:rPr>
        <w:t xml:space="preserve">s quais </w:t>
      </w:r>
      <w:proofErr w:type="gramStart"/>
      <w:r>
        <w:rPr>
          <w:rFonts w:ascii="Times New Roman" w:hAnsi="Times New Roman" w:cs="Times New Roman"/>
          <w:color w:val="000000" w:themeColor="text1"/>
          <w:sz w:val="24"/>
          <w:szCs w:val="24"/>
        </w:rPr>
        <w:t>são</w:t>
      </w:r>
      <w:proofErr w:type="gramEnd"/>
      <w:r>
        <w:rPr>
          <w:rFonts w:ascii="Times New Roman" w:hAnsi="Times New Roman" w:cs="Times New Roman"/>
          <w:color w:val="000000" w:themeColor="text1"/>
          <w:sz w:val="24"/>
          <w:szCs w:val="24"/>
        </w:rPr>
        <w:t xml:space="preserve"> altamente suscetível</w:t>
      </w:r>
      <w:r w:rsidRPr="00E33A58">
        <w:rPr>
          <w:rFonts w:ascii="Times New Roman" w:hAnsi="Times New Roman" w:cs="Times New Roman"/>
          <w:color w:val="000000" w:themeColor="text1"/>
          <w:sz w:val="24"/>
          <w:szCs w:val="24"/>
        </w:rPr>
        <w:t xml:space="preserve"> ao fungo </w:t>
      </w:r>
      <w:r w:rsidRPr="00E33A58">
        <w:rPr>
          <w:rFonts w:ascii="Times New Roman" w:hAnsi="Times New Roman" w:cs="Times New Roman"/>
          <w:i/>
          <w:color w:val="000000" w:themeColor="text1"/>
          <w:sz w:val="24"/>
          <w:szCs w:val="24"/>
        </w:rPr>
        <w:t xml:space="preserve">H. </w:t>
      </w:r>
      <w:proofErr w:type="spellStart"/>
      <w:r w:rsidRPr="00E33A58">
        <w:rPr>
          <w:rFonts w:ascii="Times New Roman" w:hAnsi="Times New Roman" w:cs="Times New Roman"/>
          <w:i/>
          <w:color w:val="000000" w:themeColor="text1"/>
          <w:sz w:val="24"/>
          <w:szCs w:val="24"/>
        </w:rPr>
        <w:t>vastatrix</w:t>
      </w:r>
      <w:proofErr w:type="spellEnd"/>
      <w:r w:rsidRPr="00E33A58">
        <w:rPr>
          <w:rFonts w:ascii="Times New Roman" w:hAnsi="Times New Roman" w:cs="Times New Roman"/>
          <w:color w:val="000000" w:themeColor="text1"/>
          <w:sz w:val="24"/>
          <w:szCs w:val="24"/>
        </w:rPr>
        <w:t xml:space="preserve">. Objetivou-se nesse trabalho investigar o desempenho agronômico de algumas </w:t>
      </w:r>
      <w:proofErr w:type="gramStart"/>
      <w:r w:rsidRPr="00E33A58">
        <w:rPr>
          <w:rFonts w:ascii="Times New Roman" w:hAnsi="Times New Roman" w:cs="Times New Roman"/>
          <w:color w:val="000000" w:themeColor="text1"/>
          <w:sz w:val="24"/>
          <w:szCs w:val="24"/>
        </w:rPr>
        <w:t>cultivares</w:t>
      </w:r>
      <w:proofErr w:type="gramEnd"/>
      <w:r w:rsidRPr="00E33A58">
        <w:rPr>
          <w:rFonts w:ascii="Times New Roman" w:hAnsi="Times New Roman" w:cs="Times New Roman"/>
          <w:color w:val="000000" w:themeColor="text1"/>
          <w:sz w:val="24"/>
          <w:szCs w:val="24"/>
        </w:rPr>
        <w:t xml:space="preserve"> e progênies elites de café arábica desenvolvidas pelas principais instituições de pesquisa</w:t>
      </w:r>
      <w:r w:rsidR="00AE2ACB">
        <w:rPr>
          <w:rFonts w:ascii="Times New Roman" w:hAnsi="Times New Roman" w:cs="Times New Roman"/>
          <w:color w:val="000000" w:themeColor="text1"/>
          <w:sz w:val="24"/>
          <w:szCs w:val="24"/>
        </w:rPr>
        <w:t>s</w:t>
      </w:r>
      <w:r w:rsidRPr="00E33A58">
        <w:rPr>
          <w:rFonts w:ascii="Times New Roman" w:hAnsi="Times New Roman" w:cs="Times New Roman"/>
          <w:color w:val="000000" w:themeColor="text1"/>
          <w:sz w:val="24"/>
          <w:szCs w:val="24"/>
        </w:rPr>
        <w:t xml:space="preserve"> agronômicas brasileiras. Um ensaio foi instalado em Viçosa-MG, no delineamento de blocos ao acaso, com 32 tratamentos, quatro repetições e parcelas de seis plantas.</w:t>
      </w:r>
      <w:r w:rsidR="0066179D">
        <w:rPr>
          <w:rFonts w:ascii="Times New Roman" w:hAnsi="Times New Roman" w:cs="Times New Roman"/>
          <w:color w:val="000000" w:themeColor="text1"/>
          <w:sz w:val="24"/>
          <w:szCs w:val="24"/>
        </w:rPr>
        <w:t xml:space="preserve"> Durante o período de</w:t>
      </w:r>
      <w:r w:rsidR="00F04214">
        <w:rPr>
          <w:rFonts w:ascii="Times New Roman" w:hAnsi="Times New Roman" w:cs="Times New Roman"/>
          <w:color w:val="000000" w:themeColor="text1"/>
          <w:sz w:val="24"/>
          <w:szCs w:val="24"/>
        </w:rPr>
        <w:t xml:space="preserve"> maturação dos frutos (abril a junho de 2013),</w:t>
      </w:r>
      <w:r w:rsidRPr="00E33A58">
        <w:rPr>
          <w:rFonts w:ascii="Times New Roman" w:hAnsi="Times New Roman" w:cs="Times New Roman"/>
          <w:color w:val="000000" w:themeColor="text1"/>
          <w:sz w:val="24"/>
          <w:szCs w:val="24"/>
        </w:rPr>
        <w:t xml:space="preserve"> </w:t>
      </w:r>
      <w:r w:rsidR="00F04214">
        <w:rPr>
          <w:rFonts w:ascii="Times New Roman" w:hAnsi="Times New Roman" w:cs="Times New Roman"/>
          <w:color w:val="000000" w:themeColor="text1"/>
          <w:sz w:val="24"/>
          <w:szCs w:val="24"/>
        </w:rPr>
        <w:t>f</w:t>
      </w:r>
      <w:r w:rsidRPr="00E33A58">
        <w:rPr>
          <w:rFonts w:ascii="Times New Roman" w:hAnsi="Times New Roman" w:cs="Times New Roman"/>
          <w:color w:val="000000" w:themeColor="text1"/>
          <w:sz w:val="24"/>
          <w:szCs w:val="24"/>
        </w:rPr>
        <w:t>oram avaliadas</w:t>
      </w:r>
      <w:r>
        <w:rPr>
          <w:rFonts w:ascii="Times New Roman" w:hAnsi="Times New Roman" w:cs="Times New Roman"/>
          <w:color w:val="000000" w:themeColor="text1"/>
          <w:sz w:val="24"/>
          <w:szCs w:val="24"/>
        </w:rPr>
        <w:t xml:space="preserve"> às</w:t>
      </w:r>
      <w:r w:rsidRPr="00E33A58">
        <w:rPr>
          <w:rFonts w:ascii="Times New Roman" w:hAnsi="Times New Roman" w:cs="Times New Roman"/>
          <w:color w:val="000000" w:themeColor="text1"/>
          <w:sz w:val="24"/>
          <w:szCs w:val="24"/>
        </w:rPr>
        <w:t xml:space="preserve"> características agronômicas</w:t>
      </w:r>
      <w:r w:rsidR="00AE2ACB">
        <w:rPr>
          <w:rFonts w:ascii="Times New Roman" w:hAnsi="Times New Roman" w:cs="Times New Roman"/>
          <w:color w:val="000000" w:themeColor="text1"/>
          <w:sz w:val="24"/>
          <w:szCs w:val="24"/>
        </w:rPr>
        <w:t>:</w:t>
      </w:r>
      <w:r w:rsidRPr="00E33A58">
        <w:rPr>
          <w:rFonts w:ascii="Times New Roman" w:hAnsi="Times New Roman" w:cs="Times New Roman"/>
          <w:color w:val="000000" w:themeColor="text1"/>
          <w:sz w:val="24"/>
          <w:szCs w:val="24"/>
        </w:rPr>
        <w:t xml:space="preserve"> </w:t>
      </w:r>
      <w:proofErr w:type="gramStart"/>
      <w:r w:rsidRPr="00E33A58">
        <w:rPr>
          <w:rFonts w:ascii="Times New Roman" w:hAnsi="Times New Roman" w:cs="Times New Roman"/>
          <w:color w:val="000000" w:themeColor="text1"/>
          <w:sz w:val="24"/>
          <w:szCs w:val="24"/>
        </w:rPr>
        <w:t>vigor vegetativo</w:t>
      </w:r>
      <w:proofErr w:type="gramEnd"/>
      <w:r w:rsidRPr="00E33A58">
        <w:rPr>
          <w:rFonts w:ascii="Times New Roman" w:hAnsi="Times New Roman" w:cs="Times New Roman"/>
          <w:color w:val="000000" w:themeColor="text1"/>
          <w:sz w:val="24"/>
          <w:szCs w:val="24"/>
        </w:rPr>
        <w:t xml:space="preserve">, ciclo e uniformidade de maturação dos frutos, tamanho dos frutos maduros, incidência de cercosporiose e de ferrugem e a produtividade de grãos. </w:t>
      </w:r>
      <w:r w:rsidRPr="00E33A58">
        <w:rPr>
          <w:rFonts w:ascii="Times New Roman" w:hAnsi="Times New Roman"/>
          <w:color w:val="000000" w:themeColor="text1"/>
          <w:sz w:val="24"/>
          <w:szCs w:val="24"/>
        </w:rPr>
        <w:t>Houve diferenças significativas (P&lt;0,01) entre os tratamentos (cultivares e progênies), pelo teste F, para todas as características agronômicas avaliadas, com exceção da uniformidade de maturação dos frutos, provavelmente devido às irregularidades climáticas ocorridas durante o período da floração</w:t>
      </w:r>
      <w:r w:rsidRPr="00E33A58">
        <w:rPr>
          <w:rFonts w:ascii="Times New Roman" w:hAnsi="Times New Roman" w:cs="Times New Roman"/>
          <w:color w:val="000000" w:themeColor="text1"/>
          <w:sz w:val="24"/>
          <w:szCs w:val="24"/>
        </w:rPr>
        <w:t xml:space="preserve">. Entre os materiais avaliados, chama a atenção o ótimo desempenho alcançado pela progênie H419-10-6-2-10-1 que apresentou alta produtividade, resistência à ferrugem, baixa incidência de cercosporiose e um alto valor de vigor vegetativo. </w:t>
      </w:r>
      <w:r w:rsidRPr="00E33A58">
        <w:rPr>
          <w:rFonts w:ascii="Times New Roman" w:hAnsi="Times New Roman"/>
          <w:color w:val="000000" w:themeColor="text1"/>
          <w:sz w:val="24"/>
          <w:szCs w:val="24"/>
        </w:rPr>
        <w:t xml:space="preserve">Em relação aos coeficientes de correlações, detectaram-se estimativas de elevadas magnitudes e positivas para correlações fenotípicas e genotípicas entre </w:t>
      </w:r>
      <w:proofErr w:type="gramStart"/>
      <w:r w:rsidRPr="00E33A58">
        <w:rPr>
          <w:rFonts w:ascii="Times New Roman" w:hAnsi="Times New Roman"/>
          <w:color w:val="000000" w:themeColor="text1"/>
          <w:sz w:val="24"/>
          <w:szCs w:val="24"/>
        </w:rPr>
        <w:t>as características vigor vegetativo</w:t>
      </w:r>
      <w:proofErr w:type="gramEnd"/>
      <w:r w:rsidRPr="00E33A58">
        <w:rPr>
          <w:rFonts w:ascii="Times New Roman" w:hAnsi="Times New Roman"/>
          <w:color w:val="000000" w:themeColor="text1"/>
          <w:sz w:val="24"/>
          <w:szCs w:val="24"/>
        </w:rPr>
        <w:t xml:space="preserve"> e</w:t>
      </w:r>
      <w:r w:rsidR="0066179D">
        <w:rPr>
          <w:rFonts w:ascii="Times New Roman" w:hAnsi="Times New Roman"/>
          <w:color w:val="000000" w:themeColor="text1"/>
          <w:sz w:val="24"/>
          <w:szCs w:val="24"/>
        </w:rPr>
        <w:t xml:space="preserve"> ciclo de maturação dos frutos </w:t>
      </w:r>
      <w:r w:rsidRPr="00E33A58">
        <w:rPr>
          <w:rFonts w:ascii="Times New Roman" w:hAnsi="Times New Roman"/>
          <w:color w:val="000000" w:themeColor="text1"/>
          <w:sz w:val="24"/>
          <w:szCs w:val="24"/>
        </w:rPr>
        <w:t xml:space="preserve">e entre ciclo de maturação dos frutos e produtividade. </w:t>
      </w:r>
      <w:r>
        <w:rPr>
          <w:rFonts w:ascii="Times New Roman" w:hAnsi="Times New Roman"/>
          <w:color w:val="000000" w:themeColor="text1"/>
          <w:sz w:val="24"/>
          <w:szCs w:val="24"/>
        </w:rPr>
        <w:t>Pelos</w:t>
      </w:r>
      <w:r w:rsidRPr="00E33A58">
        <w:rPr>
          <w:rFonts w:ascii="Times New Roman" w:hAnsi="Times New Roman"/>
          <w:color w:val="000000" w:themeColor="text1"/>
          <w:sz w:val="24"/>
          <w:szCs w:val="24"/>
        </w:rPr>
        <w:t xml:space="preserve"> resultados alcançados é possível concluir que genótipos de cafeeiro arábicos portadores de fatores de resistência a ferrugem</w:t>
      </w:r>
      <w:r w:rsidR="00AE2ACB">
        <w:rPr>
          <w:rFonts w:ascii="Times New Roman" w:hAnsi="Times New Roman"/>
          <w:color w:val="000000" w:themeColor="text1"/>
          <w:sz w:val="24"/>
          <w:szCs w:val="24"/>
        </w:rPr>
        <w:t>, com destaque para a progênie H419-10-6-2-10-1,</w:t>
      </w:r>
      <w:r w:rsidRPr="00E33A58">
        <w:rPr>
          <w:rFonts w:ascii="Times New Roman" w:hAnsi="Times New Roman"/>
          <w:color w:val="000000" w:themeColor="text1"/>
          <w:sz w:val="24"/>
          <w:szCs w:val="24"/>
        </w:rPr>
        <w:t xml:space="preserve"> representam uma excelente opção de plantio nas condições de </w:t>
      </w:r>
      <w:proofErr w:type="spellStart"/>
      <w:r w:rsidRPr="00E33A58">
        <w:rPr>
          <w:rFonts w:ascii="Times New Roman" w:hAnsi="Times New Roman"/>
          <w:color w:val="000000" w:themeColor="text1"/>
          <w:sz w:val="24"/>
          <w:szCs w:val="24"/>
        </w:rPr>
        <w:t>Viçosa-</w:t>
      </w:r>
      <w:proofErr w:type="gramStart"/>
      <w:r w:rsidRPr="00E33A58">
        <w:rPr>
          <w:rFonts w:ascii="Times New Roman" w:hAnsi="Times New Roman"/>
          <w:color w:val="000000" w:themeColor="text1"/>
          <w:sz w:val="24"/>
          <w:szCs w:val="24"/>
        </w:rPr>
        <w:t>MG.</w:t>
      </w:r>
      <w:proofErr w:type="gramEnd"/>
    </w:p>
    <w:p w:rsidR="00192743" w:rsidRPr="00E9269A" w:rsidRDefault="00192743" w:rsidP="00192743">
      <w:pPr>
        <w:pStyle w:val="Ttulo3"/>
        <w:shd w:val="clear" w:color="auto" w:fill="FFFFFF"/>
        <w:spacing w:before="0" w:beforeAutospacing="0" w:after="0" w:afterAutospacing="0"/>
        <w:rPr>
          <w:b w:val="0"/>
          <w:bCs w:val="0"/>
          <w:sz w:val="24"/>
          <w:szCs w:val="24"/>
        </w:rPr>
      </w:pPr>
      <w:r w:rsidRPr="00771010">
        <w:rPr>
          <w:sz w:val="24"/>
          <w:szCs w:val="24"/>
        </w:rPr>
        <w:t>Palavras-chave</w:t>
      </w:r>
      <w:proofErr w:type="spellEnd"/>
      <w:r w:rsidRPr="00771010">
        <w:rPr>
          <w:sz w:val="24"/>
          <w:szCs w:val="24"/>
        </w:rPr>
        <w:t xml:space="preserve">: </w:t>
      </w:r>
      <w:proofErr w:type="spellStart"/>
      <w:r w:rsidRPr="00F63B57">
        <w:rPr>
          <w:b w:val="0"/>
          <w:i/>
          <w:sz w:val="24"/>
          <w:szCs w:val="24"/>
        </w:rPr>
        <w:t>Hemileia</w:t>
      </w:r>
      <w:proofErr w:type="spellEnd"/>
      <w:r w:rsidRPr="00F63B57">
        <w:rPr>
          <w:b w:val="0"/>
          <w:i/>
          <w:sz w:val="24"/>
          <w:szCs w:val="24"/>
        </w:rPr>
        <w:t xml:space="preserve"> </w:t>
      </w:r>
      <w:proofErr w:type="spellStart"/>
      <w:r w:rsidRPr="00F63B57">
        <w:rPr>
          <w:b w:val="0"/>
          <w:i/>
          <w:sz w:val="24"/>
          <w:szCs w:val="24"/>
        </w:rPr>
        <w:t>vastatrix</w:t>
      </w:r>
      <w:proofErr w:type="spellEnd"/>
      <w:r w:rsidRPr="00F63B57">
        <w:rPr>
          <w:b w:val="0"/>
          <w:i/>
          <w:sz w:val="24"/>
          <w:szCs w:val="24"/>
        </w:rPr>
        <w:t xml:space="preserve">; </w:t>
      </w:r>
      <w:hyperlink r:id="rId9" w:history="1">
        <w:proofErr w:type="spellStart"/>
        <w:r w:rsidRPr="00F63B57">
          <w:rPr>
            <w:rStyle w:val="Hyperlink"/>
            <w:b w:val="0"/>
            <w:bCs w:val="0"/>
            <w:i/>
            <w:color w:val="auto"/>
            <w:sz w:val="24"/>
            <w:szCs w:val="24"/>
            <w:u w:val="none"/>
          </w:rPr>
          <w:t>Coffea</w:t>
        </w:r>
        <w:proofErr w:type="spellEnd"/>
        <w:r w:rsidRPr="00F63B57">
          <w:rPr>
            <w:rStyle w:val="Hyperlink"/>
            <w:b w:val="0"/>
            <w:bCs w:val="0"/>
            <w:i/>
            <w:color w:val="auto"/>
            <w:sz w:val="24"/>
            <w:szCs w:val="24"/>
            <w:u w:val="none"/>
          </w:rPr>
          <w:t xml:space="preserve"> </w:t>
        </w:r>
        <w:proofErr w:type="spellStart"/>
        <w:r w:rsidRPr="00F63B57">
          <w:rPr>
            <w:rStyle w:val="Hyperlink"/>
            <w:b w:val="0"/>
            <w:bCs w:val="0"/>
            <w:i/>
            <w:color w:val="auto"/>
            <w:sz w:val="24"/>
            <w:szCs w:val="24"/>
            <w:u w:val="none"/>
          </w:rPr>
          <w:t>arabica</w:t>
        </w:r>
        <w:proofErr w:type="spellEnd"/>
      </w:hyperlink>
      <w:r w:rsidRPr="00E9269A">
        <w:rPr>
          <w:b w:val="0"/>
          <w:sz w:val="24"/>
          <w:szCs w:val="24"/>
        </w:rPr>
        <w:t>;</w:t>
      </w:r>
      <w:r>
        <w:rPr>
          <w:b w:val="0"/>
          <w:sz w:val="24"/>
          <w:szCs w:val="24"/>
        </w:rPr>
        <w:t xml:space="preserve"> melhoramento</w:t>
      </w:r>
      <w:r w:rsidR="00BD5107">
        <w:rPr>
          <w:b w:val="0"/>
          <w:sz w:val="24"/>
          <w:szCs w:val="24"/>
        </w:rPr>
        <w:t xml:space="preserve"> genético</w:t>
      </w:r>
      <w:r>
        <w:rPr>
          <w:b w:val="0"/>
          <w:sz w:val="24"/>
          <w:szCs w:val="24"/>
        </w:rPr>
        <w:t xml:space="preserve"> do cafeeiro</w:t>
      </w:r>
      <w:r w:rsidRPr="00E9269A">
        <w:rPr>
          <w:b w:val="0"/>
          <w:sz w:val="24"/>
          <w:szCs w:val="24"/>
        </w:rPr>
        <w:t>.</w:t>
      </w:r>
    </w:p>
    <w:p w:rsidR="00192743" w:rsidRPr="009C5A9C" w:rsidRDefault="00192743" w:rsidP="00192743">
      <w:pPr>
        <w:rPr>
          <w:rFonts w:ascii="Times New Roman" w:hAnsi="Times New Roman" w:cs="Times New Roman"/>
          <w:b/>
          <w:sz w:val="24"/>
          <w:szCs w:val="24"/>
        </w:rPr>
      </w:pPr>
    </w:p>
    <w:p w:rsidR="0055192E" w:rsidRDefault="0055192E" w:rsidP="00192743">
      <w:pPr>
        <w:spacing w:after="0" w:line="360" w:lineRule="auto"/>
        <w:jc w:val="center"/>
        <w:rPr>
          <w:rFonts w:ascii="Times New Roman" w:hAnsi="Times New Roman" w:cs="Times New Roman"/>
          <w:b/>
          <w:sz w:val="24"/>
          <w:szCs w:val="24"/>
          <w:lang w:val="en-US"/>
        </w:rPr>
      </w:pPr>
    </w:p>
    <w:p w:rsidR="0055192E" w:rsidRDefault="0055192E" w:rsidP="00192743">
      <w:pPr>
        <w:spacing w:after="0" w:line="360" w:lineRule="auto"/>
        <w:jc w:val="center"/>
        <w:rPr>
          <w:rFonts w:ascii="Times New Roman" w:hAnsi="Times New Roman" w:cs="Times New Roman"/>
          <w:b/>
          <w:sz w:val="24"/>
          <w:szCs w:val="24"/>
          <w:lang w:val="en-US"/>
        </w:rPr>
      </w:pPr>
    </w:p>
    <w:p w:rsidR="0055192E" w:rsidRDefault="0055192E" w:rsidP="00192743">
      <w:pPr>
        <w:spacing w:after="0" w:line="360" w:lineRule="auto"/>
        <w:jc w:val="center"/>
        <w:rPr>
          <w:rFonts w:ascii="Times New Roman" w:hAnsi="Times New Roman" w:cs="Times New Roman"/>
          <w:b/>
          <w:sz w:val="24"/>
          <w:szCs w:val="24"/>
          <w:lang w:val="en-US"/>
        </w:rPr>
      </w:pPr>
    </w:p>
    <w:p w:rsidR="0055192E" w:rsidRDefault="0055192E" w:rsidP="00192743">
      <w:pPr>
        <w:spacing w:after="0" w:line="360" w:lineRule="auto"/>
        <w:jc w:val="center"/>
        <w:rPr>
          <w:rFonts w:ascii="Times New Roman" w:hAnsi="Times New Roman" w:cs="Times New Roman"/>
          <w:b/>
          <w:sz w:val="24"/>
          <w:szCs w:val="24"/>
          <w:lang w:val="en-US"/>
        </w:rPr>
      </w:pPr>
    </w:p>
    <w:p w:rsidR="0055192E" w:rsidRDefault="0055192E" w:rsidP="00192743">
      <w:pPr>
        <w:spacing w:after="0" w:line="360" w:lineRule="auto"/>
        <w:jc w:val="center"/>
        <w:rPr>
          <w:rFonts w:ascii="Times New Roman" w:hAnsi="Times New Roman" w:cs="Times New Roman"/>
          <w:b/>
          <w:sz w:val="24"/>
          <w:szCs w:val="24"/>
          <w:lang w:val="en-US"/>
        </w:rPr>
      </w:pPr>
    </w:p>
    <w:p w:rsidR="0055192E" w:rsidRDefault="0055192E" w:rsidP="00192743">
      <w:pPr>
        <w:spacing w:after="0" w:line="360" w:lineRule="auto"/>
        <w:jc w:val="center"/>
        <w:rPr>
          <w:rFonts w:ascii="Times New Roman" w:hAnsi="Times New Roman" w:cs="Times New Roman"/>
          <w:b/>
          <w:sz w:val="24"/>
          <w:szCs w:val="24"/>
          <w:lang w:val="en-US"/>
        </w:rPr>
      </w:pPr>
    </w:p>
    <w:p w:rsidR="0055192E" w:rsidRDefault="0055192E" w:rsidP="00192743">
      <w:pPr>
        <w:spacing w:after="0" w:line="360" w:lineRule="auto"/>
        <w:jc w:val="center"/>
        <w:rPr>
          <w:rFonts w:ascii="Times New Roman" w:hAnsi="Times New Roman" w:cs="Times New Roman"/>
          <w:b/>
          <w:sz w:val="24"/>
          <w:szCs w:val="24"/>
          <w:lang w:val="en-US"/>
        </w:rPr>
      </w:pPr>
    </w:p>
    <w:p w:rsidR="0055192E" w:rsidRDefault="0055192E" w:rsidP="00192743">
      <w:pPr>
        <w:spacing w:after="0" w:line="360" w:lineRule="auto"/>
        <w:jc w:val="center"/>
        <w:rPr>
          <w:rFonts w:ascii="Times New Roman" w:hAnsi="Times New Roman" w:cs="Times New Roman"/>
          <w:b/>
          <w:sz w:val="24"/>
          <w:szCs w:val="24"/>
          <w:lang w:val="en-US"/>
        </w:rPr>
      </w:pPr>
    </w:p>
    <w:p w:rsidR="0055192E" w:rsidRDefault="0055192E" w:rsidP="00192743">
      <w:pPr>
        <w:spacing w:after="0" w:line="360" w:lineRule="auto"/>
        <w:jc w:val="center"/>
        <w:rPr>
          <w:rFonts w:ascii="Times New Roman" w:hAnsi="Times New Roman" w:cs="Times New Roman"/>
          <w:b/>
          <w:sz w:val="24"/>
          <w:szCs w:val="24"/>
          <w:lang w:val="en-US"/>
        </w:rPr>
      </w:pPr>
    </w:p>
    <w:p w:rsidR="00192743" w:rsidRPr="000860A9" w:rsidRDefault="00192743" w:rsidP="00192743">
      <w:pPr>
        <w:spacing w:after="0" w:line="360" w:lineRule="auto"/>
        <w:jc w:val="center"/>
        <w:rPr>
          <w:rFonts w:ascii="Times New Roman" w:hAnsi="Times New Roman" w:cs="Times New Roman"/>
          <w:b/>
          <w:sz w:val="24"/>
          <w:szCs w:val="24"/>
          <w:lang w:val="en-US"/>
        </w:rPr>
      </w:pPr>
      <w:r w:rsidRPr="000860A9">
        <w:rPr>
          <w:rFonts w:ascii="Times New Roman" w:hAnsi="Times New Roman" w:cs="Times New Roman"/>
          <w:b/>
          <w:sz w:val="24"/>
          <w:szCs w:val="24"/>
          <w:lang w:val="en-US"/>
        </w:rPr>
        <w:lastRenderedPageBreak/>
        <w:t>ABSTRACT</w:t>
      </w:r>
    </w:p>
    <w:p w:rsidR="00192743" w:rsidRPr="000860A9" w:rsidRDefault="00192743" w:rsidP="00192743">
      <w:pPr>
        <w:spacing w:line="360" w:lineRule="auto"/>
        <w:ind w:firstLine="708"/>
        <w:jc w:val="both"/>
        <w:rPr>
          <w:rFonts w:ascii="Times New Roman" w:hAnsi="Times New Roman" w:cs="Times New Roman"/>
          <w:sz w:val="24"/>
          <w:szCs w:val="24"/>
          <w:lang w:val="en-US"/>
        </w:rPr>
      </w:pPr>
    </w:p>
    <w:p w:rsidR="0044656E" w:rsidRPr="00A43F60" w:rsidRDefault="0044656E" w:rsidP="0044656E">
      <w:pPr>
        <w:spacing w:line="360" w:lineRule="auto"/>
        <w:jc w:val="both"/>
        <w:rPr>
          <w:rFonts w:ascii="Times New Roman" w:hAnsi="Times New Roman" w:cs="Times New Roman"/>
          <w:color w:val="000000" w:themeColor="text1"/>
          <w:sz w:val="24"/>
          <w:szCs w:val="24"/>
          <w:lang w:val="en-US"/>
        </w:rPr>
      </w:pPr>
      <w:r w:rsidRPr="00A43F60">
        <w:rPr>
          <w:rFonts w:ascii="Times New Roman" w:hAnsi="Times New Roman" w:cs="Times New Roman"/>
          <w:color w:val="000000" w:themeColor="text1"/>
          <w:sz w:val="24"/>
          <w:szCs w:val="24"/>
          <w:lang w:val="en-US"/>
        </w:rPr>
        <w:t xml:space="preserve">In January of 1970 was discovered in Brazil the coffee’s rust, this disease is offered by </w:t>
      </w:r>
      <w:proofErr w:type="spellStart"/>
      <w:r w:rsidRPr="00A43F60">
        <w:rPr>
          <w:rFonts w:ascii="Times New Roman" w:hAnsi="Times New Roman" w:cs="Times New Roman"/>
          <w:color w:val="000000" w:themeColor="text1"/>
          <w:sz w:val="24"/>
          <w:szCs w:val="24"/>
          <w:lang w:val="en-US"/>
        </w:rPr>
        <w:t>Hemileia</w:t>
      </w:r>
      <w:proofErr w:type="spellEnd"/>
      <w:r w:rsidRPr="00A43F60">
        <w:rPr>
          <w:rFonts w:ascii="Times New Roman" w:hAnsi="Times New Roman" w:cs="Times New Roman"/>
          <w:color w:val="000000" w:themeColor="text1"/>
          <w:sz w:val="24"/>
          <w:szCs w:val="24"/>
          <w:lang w:val="en-US"/>
        </w:rPr>
        <w:t xml:space="preserve"> </w:t>
      </w:r>
      <w:proofErr w:type="spellStart"/>
      <w:r w:rsidRPr="00A43F60">
        <w:rPr>
          <w:rFonts w:ascii="Times New Roman" w:hAnsi="Times New Roman" w:cs="Times New Roman"/>
          <w:color w:val="000000" w:themeColor="text1"/>
          <w:sz w:val="24"/>
          <w:szCs w:val="24"/>
          <w:lang w:val="en-US"/>
        </w:rPr>
        <w:t>Vastatrix</w:t>
      </w:r>
      <w:proofErr w:type="spellEnd"/>
      <w:r w:rsidRPr="00A43F60">
        <w:rPr>
          <w:rFonts w:ascii="Times New Roman" w:hAnsi="Times New Roman" w:cs="Times New Roman"/>
          <w:color w:val="000000" w:themeColor="text1"/>
          <w:sz w:val="24"/>
          <w:szCs w:val="24"/>
          <w:lang w:val="en-US"/>
        </w:rPr>
        <w:t xml:space="preserve"> </w:t>
      </w:r>
      <w:proofErr w:type="spellStart"/>
      <w:r w:rsidRPr="00A43F60">
        <w:rPr>
          <w:rFonts w:ascii="Times New Roman" w:hAnsi="Times New Roman" w:cs="Times New Roman"/>
          <w:color w:val="000000" w:themeColor="text1"/>
          <w:sz w:val="24"/>
          <w:szCs w:val="24"/>
          <w:lang w:val="en-US"/>
        </w:rPr>
        <w:t>Berk</w:t>
      </w:r>
      <w:proofErr w:type="spellEnd"/>
      <w:r w:rsidRPr="00A43F60">
        <w:rPr>
          <w:rFonts w:ascii="Times New Roman" w:hAnsi="Times New Roman" w:cs="Times New Roman"/>
          <w:color w:val="000000" w:themeColor="text1"/>
          <w:sz w:val="24"/>
          <w:szCs w:val="24"/>
          <w:lang w:val="en-US"/>
        </w:rPr>
        <w:t xml:space="preserve">. </w:t>
      </w:r>
      <w:proofErr w:type="gramStart"/>
      <w:r w:rsidRPr="00A43F60">
        <w:rPr>
          <w:rFonts w:ascii="Times New Roman" w:hAnsi="Times New Roman" w:cs="Times New Roman"/>
          <w:color w:val="000000" w:themeColor="text1"/>
          <w:sz w:val="24"/>
          <w:szCs w:val="24"/>
          <w:lang w:val="en-US"/>
        </w:rPr>
        <w:t>et</w:t>
      </w:r>
      <w:proofErr w:type="gramEnd"/>
      <w:r w:rsidRPr="00A43F60">
        <w:rPr>
          <w:rFonts w:ascii="Times New Roman" w:hAnsi="Times New Roman" w:cs="Times New Roman"/>
          <w:color w:val="000000" w:themeColor="text1"/>
          <w:sz w:val="24"/>
          <w:szCs w:val="24"/>
          <w:lang w:val="en-US"/>
        </w:rPr>
        <w:t xml:space="preserve"> Br fungus, it is the principal national coffee disease, and it can reduce the 50% th</w:t>
      </w:r>
      <w:r>
        <w:rPr>
          <w:rFonts w:ascii="Times New Roman" w:hAnsi="Times New Roman" w:cs="Times New Roman"/>
          <w:color w:val="000000" w:themeColor="text1"/>
          <w:sz w:val="24"/>
          <w:szCs w:val="24"/>
          <w:lang w:val="en-US"/>
        </w:rPr>
        <w:t>e production of coffee. The most recommended</w:t>
      </w:r>
      <w:r w:rsidRPr="00A43F60">
        <w:rPr>
          <w:rFonts w:ascii="Times New Roman" w:hAnsi="Times New Roman" w:cs="Times New Roman"/>
          <w:color w:val="000000" w:themeColor="text1"/>
          <w:sz w:val="24"/>
          <w:szCs w:val="24"/>
          <w:lang w:val="en-US"/>
        </w:rPr>
        <w:t xml:space="preserve"> form the control of rust is using </w:t>
      </w:r>
      <w:r w:rsidRPr="00A43F60">
        <w:rPr>
          <w:rFonts w:ascii="Times New Roman" w:hAnsi="Times New Roman" w:cs="Times New Roman"/>
          <w:color w:val="000000" w:themeColor="text1"/>
          <w:sz w:val="24"/>
          <w:szCs w:val="24"/>
          <w:shd w:val="clear" w:color="auto" w:fill="FFFFFF"/>
          <w:lang w:val="en-US"/>
        </w:rPr>
        <w:t>resistant plants</w:t>
      </w:r>
      <w:r w:rsidRPr="00A43F60">
        <w:rPr>
          <w:rFonts w:ascii="Times New Roman" w:hAnsi="Times New Roman" w:cs="Times New Roman"/>
          <w:color w:val="000000" w:themeColor="text1"/>
          <w:sz w:val="24"/>
          <w:szCs w:val="24"/>
          <w:lang w:val="en-US"/>
        </w:rPr>
        <w:t xml:space="preserve">, beside that until today almost of the Brazilian coffee crop is constituted by </w:t>
      </w:r>
      <w:r w:rsidRPr="00A43F60">
        <w:rPr>
          <w:rFonts w:ascii="Times New Roman" w:hAnsi="Times New Roman" w:cs="Times New Roman"/>
          <w:color w:val="000000" w:themeColor="text1"/>
          <w:sz w:val="24"/>
          <w:szCs w:val="24"/>
          <w:shd w:val="clear" w:color="auto" w:fill="FFFFFF"/>
          <w:lang w:val="en-US"/>
        </w:rPr>
        <w:t>cultivars</w:t>
      </w:r>
      <w:r>
        <w:rPr>
          <w:rFonts w:ascii="Times New Roman" w:hAnsi="Times New Roman" w:cs="Times New Roman"/>
          <w:color w:val="000000" w:themeColor="text1"/>
          <w:sz w:val="24"/>
          <w:szCs w:val="24"/>
          <w:shd w:val="clear" w:color="auto" w:fill="FFFFFF"/>
          <w:lang w:val="en-US"/>
        </w:rPr>
        <w:t xml:space="preserve"> </w:t>
      </w:r>
      <w:proofErr w:type="spellStart"/>
      <w:r>
        <w:rPr>
          <w:rFonts w:ascii="Times New Roman" w:hAnsi="Times New Roman" w:cs="Times New Roman"/>
          <w:color w:val="000000" w:themeColor="text1"/>
          <w:sz w:val="24"/>
          <w:szCs w:val="24"/>
          <w:shd w:val="clear" w:color="auto" w:fill="FFFFFF"/>
          <w:lang w:val="en-US"/>
        </w:rPr>
        <w:t>Mundonovo</w:t>
      </w:r>
      <w:proofErr w:type="spellEnd"/>
      <w:r>
        <w:rPr>
          <w:rFonts w:ascii="Times New Roman" w:hAnsi="Times New Roman" w:cs="Times New Roman"/>
          <w:color w:val="000000" w:themeColor="text1"/>
          <w:sz w:val="24"/>
          <w:szCs w:val="24"/>
          <w:shd w:val="clear" w:color="auto" w:fill="FFFFFF"/>
          <w:lang w:val="en-US"/>
        </w:rPr>
        <w:t xml:space="preserve"> e </w:t>
      </w:r>
      <w:proofErr w:type="spellStart"/>
      <w:r>
        <w:rPr>
          <w:rFonts w:ascii="Times New Roman" w:hAnsi="Times New Roman" w:cs="Times New Roman"/>
          <w:color w:val="000000" w:themeColor="text1"/>
          <w:sz w:val="24"/>
          <w:szCs w:val="24"/>
          <w:shd w:val="clear" w:color="auto" w:fill="FFFFFF"/>
          <w:lang w:val="en-US"/>
        </w:rPr>
        <w:t>Catuaí</w:t>
      </w:r>
      <w:proofErr w:type="spellEnd"/>
      <w:r w:rsidRPr="00A43F60">
        <w:rPr>
          <w:rFonts w:ascii="Times New Roman" w:hAnsi="Times New Roman" w:cs="Times New Roman"/>
          <w:color w:val="000000" w:themeColor="text1"/>
          <w:sz w:val="24"/>
          <w:szCs w:val="24"/>
          <w:lang w:val="en-US"/>
        </w:rPr>
        <w:t xml:space="preserve"> that doesn’t have resistance to</w:t>
      </w:r>
      <w:r>
        <w:rPr>
          <w:rFonts w:ascii="Times New Roman" w:hAnsi="Times New Roman" w:cs="Times New Roman"/>
          <w:color w:val="000000" w:themeColor="text1"/>
          <w:sz w:val="24"/>
          <w:szCs w:val="24"/>
          <w:lang w:val="en-US"/>
        </w:rPr>
        <w:t xml:space="preserve"> principals </w:t>
      </w:r>
      <w:proofErr w:type="spellStart"/>
      <w:r w:rsidR="00360634" w:rsidRPr="00360634">
        <w:rPr>
          <w:rFonts w:ascii="Times New Roman" w:hAnsi="Times New Roman" w:cs="Times New Roman"/>
          <w:i/>
          <w:color w:val="000000" w:themeColor="text1"/>
          <w:sz w:val="24"/>
          <w:szCs w:val="24"/>
          <w:lang w:val="en-US"/>
        </w:rPr>
        <w:t>Hemileia</w:t>
      </w:r>
      <w:proofErr w:type="spellEnd"/>
      <w:r w:rsidR="00360634" w:rsidRPr="00360634">
        <w:rPr>
          <w:rFonts w:ascii="Times New Roman" w:hAnsi="Times New Roman" w:cs="Times New Roman"/>
          <w:i/>
          <w:color w:val="000000" w:themeColor="text1"/>
          <w:sz w:val="24"/>
          <w:szCs w:val="24"/>
          <w:lang w:val="en-US"/>
        </w:rPr>
        <w:t xml:space="preserve"> </w:t>
      </w:r>
      <w:proofErr w:type="spellStart"/>
      <w:r w:rsidR="00360634" w:rsidRPr="00360634">
        <w:rPr>
          <w:rFonts w:ascii="Times New Roman" w:hAnsi="Times New Roman" w:cs="Times New Roman"/>
          <w:i/>
          <w:color w:val="000000" w:themeColor="text1"/>
          <w:sz w:val="24"/>
          <w:szCs w:val="24"/>
          <w:lang w:val="en-US"/>
        </w:rPr>
        <w:t>v</w:t>
      </w:r>
      <w:r w:rsidRPr="00360634">
        <w:rPr>
          <w:rFonts w:ascii="Times New Roman" w:hAnsi="Times New Roman" w:cs="Times New Roman"/>
          <w:i/>
          <w:color w:val="000000" w:themeColor="text1"/>
          <w:sz w:val="24"/>
          <w:szCs w:val="24"/>
          <w:lang w:val="en-US"/>
        </w:rPr>
        <w:t>astatrix</w:t>
      </w:r>
      <w:proofErr w:type="spellEnd"/>
      <w:r>
        <w:rPr>
          <w:rFonts w:ascii="Times New Roman" w:hAnsi="Times New Roman" w:cs="Times New Roman"/>
          <w:color w:val="000000" w:themeColor="text1"/>
          <w:sz w:val="24"/>
          <w:szCs w:val="24"/>
          <w:lang w:val="en-US"/>
        </w:rPr>
        <w:t xml:space="preserve"> species</w:t>
      </w:r>
      <w:r w:rsidRPr="00A43F60">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Pr="00A43F60">
        <w:rPr>
          <w:rFonts w:ascii="Times New Roman" w:hAnsi="Times New Roman" w:cs="Times New Roman"/>
          <w:color w:val="000000" w:themeColor="text1"/>
          <w:sz w:val="24"/>
          <w:szCs w:val="24"/>
          <w:lang w:val="en-US"/>
        </w:rPr>
        <w:t xml:space="preserve"> For these reason, the aim of this research is investigate the agronomic results accomplished by </w:t>
      </w:r>
      <w:r w:rsidRPr="00A43F60">
        <w:rPr>
          <w:rFonts w:ascii="Times New Roman" w:hAnsi="Times New Roman" w:cs="Times New Roman"/>
          <w:color w:val="000000" w:themeColor="text1"/>
          <w:sz w:val="24"/>
          <w:szCs w:val="24"/>
          <w:shd w:val="clear" w:color="auto" w:fill="FFFFFF"/>
          <w:lang w:val="en-US"/>
        </w:rPr>
        <w:t>cultivars</w:t>
      </w:r>
      <w:r w:rsidRPr="00A43F60">
        <w:rPr>
          <w:rFonts w:ascii="Times New Roman" w:hAnsi="Times New Roman" w:cs="Times New Roman"/>
          <w:color w:val="000000" w:themeColor="text1"/>
          <w:sz w:val="24"/>
          <w:szCs w:val="24"/>
          <w:lang w:val="en-US"/>
        </w:rPr>
        <w:t xml:space="preserve"> and progenies elite of </w:t>
      </w:r>
      <w:proofErr w:type="spellStart"/>
      <w:r w:rsidRPr="00360634">
        <w:rPr>
          <w:rFonts w:ascii="Times New Roman" w:hAnsi="Times New Roman" w:cs="Times New Roman"/>
          <w:i/>
          <w:iCs/>
          <w:color w:val="000000" w:themeColor="text1"/>
          <w:sz w:val="24"/>
          <w:szCs w:val="24"/>
          <w:shd w:val="clear" w:color="auto" w:fill="FFFFFF"/>
          <w:lang w:val="en-US"/>
        </w:rPr>
        <w:t>Coffea</w:t>
      </w:r>
      <w:proofErr w:type="spellEnd"/>
      <w:r w:rsidRPr="00360634">
        <w:rPr>
          <w:rFonts w:ascii="Times New Roman" w:hAnsi="Times New Roman" w:cs="Times New Roman"/>
          <w:i/>
          <w:iCs/>
          <w:color w:val="000000" w:themeColor="text1"/>
          <w:sz w:val="24"/>
          <w:szCs w:val="24"/>
          <w:shd w:val="clear" w:color="auto" w:fill="FFFFFF"/>
          <w:lang w:val="en-US"/>
        </w:rPr>
        <w:t xml:space="preserve"> </w:t>
      </w:r>
      <w:proofErr w:type="spellStart"/>
      <w:r w:rsidRPr="00360634">
        <w:rPr>
          <w:rFonts w:ascii="Times New Roman" w:hAnsi="Times New Roman" w:cs="Times New Roman"/>
          <w:i/>
          <w:iCs/>
          <w:color w:val="000000" w:themeColor="text1"/>
          <w:sz w:val="24"/>
          <w:szCs w:val="24"/>
          <w:shd w:val="clear" w:color="auto" w:fill="FFFFFF"/>
          <w:lang w:val="en-US"/>
        </w:rPr>
        <w:t>arabica</w:t>
      </w:r>
      <w:proofErr w:type="spellEnd"/>
      <w:r w:rsidRPr="00A43F60">
        <w:rPr>
          <w:rFonts w:ascii="Times New Roman" w:hAnsi="Times New Roman" w:cs="Times New Roman"/>
          <w:color w:val="000000" w:themeColor="text1"/>
          <w:sz w:val="24"/>
          <w:szCs w:val="24"/>
          <w:lang w:val="en-US"/>
        </w:rPr>
        <w:t xml:space="preserve">, which is created by important Brazilian researches institutions of Agronomy. This assay in randomized complete block design was installed in </w:t>
      </w:r>
      <w:proofErr w:type="spellStart"/>
      <w:r w:rsidRPr="00A43F60">
        <w:rPr>
          <w:rFonts w:ascii="Times New Roman" w:hAnsi="Times New Roman" w:cs="Times New Roman"/>
          <w:color w:val="000000" w:themeColor="text1"/>
          <w:sz w:val="24"/>
          <w:szCs w:val="24"/>
          <w:lang w:val="en-US"/>
        </w:rPr>
        <w:t>Viçosa</w:t>
      </w:r>
      <w:proofErr w:type="spellEnd"/>
      <w:r w:rsidRPr="00A43F60">
        <w:rPr>
          <w:rFonts w:ascii="Times New Roman" w:hAnsi="Times New Roman" w:cs="Times New Roman"/>
          <w:color w:val="000000" w:themeColor="text1"/>
          <w:sz w:val="24"/>
          <w:szCs w:val="24"/>
          <w:lang w:val="en-US"/>
        </w:rPr>
        <w:t xml:space="preserve">-MG region, with 32 treatments, four replications e six plants per plot. On this assay was analyzed agronomic features like vegetative vigor, </w:t>
      </w:r>
      <w:r w:rsidRPr="00A43F60">
        <w:rPr>
          <w:rFonts w:ascii="Times New Roman" w:hAnsi="Times New Roman" w:cs="Times New Roman"/>
          <w:color w:val="000000" w:themeColor="text1"/>
          <w:sz w:val="24"/>
          <w:szCs w:val="24"/>
          <w:shd w:val="clear" w:color="auto" w:fill="FFFFFF"/>
          <w:lang w:val="en-US"/>
        </w:rPr>
        <w:t>fruit maturity cycle</w:t>
      </w:r>
      <w:r w:rsidRPr="00A43F60">
        <w:rPr>
          <w:rFonts w:ascii="Times New Roman" w:hAnsi="Times New Roman" w:cs="Times New Roman"/>
          <w:color w:val="000000" w:themeColor="text1"/>
          <w:sz w:val="24"/>
          <w:szCs w:val="24"/>
          <w:lang w:val="en-US"/>
        </w:rPr>
        <w:t xml:space="preserve">, </w:t>
      </w:r>
      <w:r w:rsidRPr="00A43F60">
        <w:rPr>
          <w:rFonts w:ascii="Times New Roman" w:hAnsi="Times New Roman" w:cs="Times New Roman"/>
          <w:color w:val="000000" w:themeColor="text1"/>
          <w:sz w:val="24"/>
          <w:szCs w:val="24"/>
          <w:shd w:val="clear" w:color="auto" w:fill="FFFFFF"/>
          <w:lang w:val="en-US"/>
        </w:rPr>
        <w:t>fruit maturity</w:t>
      </w:r>
      <w:r w:rsidRPr="00A43F60">
        <w:rPr>
          <w:rFonts w:ascii="Times New Roman" w:hAnsi="Times New Roman" w:cs="Times New Roman"/>
          <w:color w:val="000000" w:themeColor="text1"/>
          <w:sz w:val="24"/>
          <w:szCs w:val="24"/>
          <w:lang w:val="en-US"/>
        </w:rPr>
        <w:t xml:space="preserve"> uniformity, </w:t>
      </w:r>
      <w:r w:rsidRPr="00A43F60">
        <w:rPr>
          <w:rFonts w:ascii="Times New Roman" w:hAnsi="Times New Roman" w:cs="Times New Roman"/>
          <w:color w:val="000000" w:themeColor="text1"/>
          <w:sz w:val="24"/>
          <w:szCs w:val="24"/>
          <w:shd w:val="clear" w:color="auto" w:fill="FFFFFF"/>
          <w:lang w:val="en-US"/>
        </w:rPr>
        <w:t>fruit size</w:t>
      </w:r>
      <w:r w:rsidRPr="00A43F60">
        <w:rPr>
          <w:rFonts w:ascii="Times New Roman" w:hAnsi="Times New Roman" w:cs="Times New Roman"/>
          <w:color w:val="000000" w:themeColor="text1"/>
          <w:sz w:val="24"/>
          <w:szCs w:val="24"/>
          <w:lang w:val="en-US"/>
        </w:rPr>
        <w:t xml:space="preserve">, brown eye spot </w:t>
      </w:r>
      <w:r w:rsidRPr="00A43F60">
        <w:rPr>
          <w:rFonts w:ascii="Times New Roman" w:hAnsi="Times New Roman" w:cs="Times New Roman"/>
          <w:color w:val="000000" w:themeColor="text1"/>
          <w:sz w:val="24"/>
          <w:szCs w:val="24"/>
          <w:shd w:val="clear" w:color="auto" w:fill="FFFFFF"/>
          <w:lang w:val="en-US"/>
        </w:rPr>
        <w:t>incidence</w:t>
      </w:r>
      <w:r w:rsidRPr="00A43F60">
        <w:rPr>
          <w:rFonts w:ascii="Times New Roman" w:hAnsi="Times New Roman" w:cs="Times New Roman"/>
          <w:color w:val="000000" w:themeColor="text1"/>
          <w:sz w:val="24"/>
          <w:szCs w:val="24"/>
          <w:lang w:val="en-US"/>
        </w:rPr>
        <w:t xml:space="preserve">, </w:t>
      </w:r>
      <w:r w:rsidRPr="00A43F60">
        <w:rPr>
          <w:rFonts w:ascii="Times New Roman" w:hAnsi="Times New Roman" w:cs="Times New Roman"/>
          <w:color w:val="000000" w:themeColor="text1"/>
          <w:sz w:val="24"/>
          <w:szCs w:val="24"/>
          <w:shd w:val="clear" w:color="auto" w:fill="FFFFFF"/>
          <w:lang w:val="en-US"/>
        </w:rPr>
        <w:t>rust incidence</w:t>
      </w:r>
      <w:r w:rsidRPr="00A43F60">
        <w:rPr>
          <w:rFonts w:ascii="Times New Roman" w:hAnsi="Times New Roman" w:cs="Times New Roman"/>
          <w:color w:val="000000" w:themeColor="text1"/>
          <w:sz w:val="24"/>
          <w:szCs w:val="24"/>
          <w:lang w:val="en-US"/>
        </w:rPr>
        <w:t xml:space="preserve"> and productivity. Have means differences (P&lt;0,01) between these treatments, that F test, for overall agronomic features analyzed, exception that uniformed fruit maturation, it could be probably irregular weather occurred on flowering period. About the materials used, call attention the greatest result of progeny H419-10-6-2-10-</w:t>
      </w:r>
      <w:proofErr w:type="gramStart"/>
      <w:r w:rsidRPr="00A43F60">
        <w:rPr>
          <w:rFonts w:ascii="Times New Roman" w:hAnsi="Times New Roman" w:cs="Times New Roman"/>
          <w:color w:val="000000" w:themeColor="text1"/>
          <w:sz w:val="24"/>
          <w:szCs w:val="24"/>
          <w:lang w:val="en-US"/>
        </w:rPr>
        <w:t>1, that</w:t>
      </w:r>
      <w:proofErr w:type="gramEnd"/>
      <w:r w:rsidRPr="00A43F60">
        <w:rPr>
          <w:rFonts w:ascii="Times New Roman" w:hAnsi="Times New Roman" w:cs="Times New Roman"/>
          <w:color w:val="000000" w:themeColor="text1"/>
          <w:sz w:val="24"/>
          <w:szCs w:val="24"/>
          <w:lang w:val="en-US"/>
        </w:rPr>
        <w:t xml:space="preserve"> have higher productized, good rust resistance, lower brown eye spot probabilities and higher vegetative vigor.  With relation about correlation coefficients, can be detected higher magnitude estimative and good </w:t>
      </w:r>
      <w:proofErr w:type="gramStart"/>
      <w:r w:rsidRPr="00A43F60">
        <w:rPr>
          <w:rFonts w:ascii="Times New Roman" w:hAnsi="Times New Roman" w:cs="Times New Roman"/>
          <w:color w:val="000000" w:themeColor="text1"/>
          <w:sz w:val="24"/>
          <w:szCs w:val="24"/>
          <w:lang w:val="en-US"/>
        </w:rPr>
        <w:t>for  phenotypic</w:t>
      </w:r>
      <w:proofErr w:type="gramEnd"/>
      <w:r w:rsidRPr="00A43F60">
        <w:rPr>
          <w:rFonts w:ascii="Times New Roman" w:hAnsi="Times New Roman" w:cs="Times New Roman"/>
          <w:color w:val="000000" w:themeColor="text1"/>
          <w:sz w:val="24"/>
          <w:szCs w:val="24"/>
          <w:lang w:val="en-US"/>
        </w:rPr>
        <w:t xml:space="preserve"> and genotypic correlations, between features vegetative vigor and fruits maturation cycle. The results of this research appoint from conclusion that coffee </w:t>
      </w:r>
      <w:proofErr w:type="spellStart"/>
      <w:r w:rsidRPr="00A43F60">
        <w:rPr>
          <w:rFonts w:ascii="Times New Roman" w:hAnsi="Times New Roman" w:cs="Times New Roman"/>
          <w:color w:val="000000" w:themeColor="text1"/>
          <w:sz w:val="24"/>
          <w:szCs w:val="24"/>
          <w:lang w:val="en-US"/>
        </w:rPr>
        <w:t>arabica</w:t>
      </w:r>
      <w:proofErr w:type="spellEnd"/>
      <w:r w:rsidRPr="00A43F60">
        <w:rPr>
          <w:rFonts w:ascii="Times New Roman" w:hAnsi="Times New Roman" w:cs="Times New Roman"/>
          <w:color w:val="000000" w:themeColor="text1"/>
          <w:sz w:val="24"/>
          <w:szCs w:val="24"/>
          <w:lang w:val="en-US"/>
        </w:rPr>
        <w:t xml:space="preserve"> genotypes</w:t>
      </w:r>
      <w:r>
        <w:rPr>
          <w:rFonts w:ascii="Times New Roman" w:hAnsi="Times New Roman" w:cs="Times New Roman"/>
          <w:color w:val="000000" w:themeColor="text1"/>
          <w:sz w:val="24"/>
          <w:szCs w:val="24"/>
          <w:lang w:val="en-US"/>
        </w:rPr>
        <w:t xml:space="preserve"> </w:t>
      </w:r>
      <w:proofErr w:type="gramStart"/>
      <w:r w:rsidRPr="00A43F60">
        <w:rPr>
          <w:rFonts w:ascii="Times New Roman" w:hAnsi="Times New Roman" w:cs="Times New Roman"/>
          <w:color w:val="000000" w:themeColor="text1"/>
          <w:sz w:val="24"/>
          <w:szCs w:val="24"/>
          <w:lang w:val="en-US"/>
        </w:rPr>
        <w:t>carriers</w:t>
      </w:r>
      <w:proofErr w:type="gramEnd"/>
      <w:r w:rsidRPr="00A43F60">
        <w:rPr>
          <w:rFonts w:ascii="Times New Roman" w:hAnsi="Times New Roman" w:cs="Times New Roman"/>
          <w:color w:val="000000" w:themeColor="text1"/>
          <w:sz w:val="24"/>
          <w:szCs w:val="24"/>
          <w:lang w:val="en-US"/>
        </w:rPr>
        <w:t xml:space="preserve"> factors of rust resistance are excellent option for plantation at </w:t>
      </w:r>
      <w:proofErr w:type="spellStart"/>
      <w:r w:rsidRPr="00A43F60">
        <w:rPr>
          <w:rFonts w:ascii="Times New Roman" w:hAnsi="Times New Roman" w:cs="Times New Roman"/>
          <w:color w:val="000000" w:themeColor="text1"/>
          <w:sz w:val="24"/>
          <w:szCs w:val="24"/>
          <w:lang w:val="en-US"/>
        </w:rPr>
        <w:t>Viçosa</w:t>
      </w:r>
      <w:proofErr w:type="spellEnd"/>
      <w:r w:rsidRPr="00A43F60">
        <w:rPr>
          <w:rFonts w:ascii="Times New Roman" w:hAnsi="Times New Roman" w:cs="Times New Roman"/>
          <w:color w:val="000000" w:themeColor="text1"/>
          <w:sz w:val="24"/>
          <w:szCs w:val="24"/>
          <w:lang w:val="en-US"/>
        </w:rPr>
        <w:t>-MG.</w:t>
      </w:r>
    </w:p>
    <w:p w:rsidR="00192743" w:rsidRPr="00E626CE" w:rsidRDefault="00192743" w:rsidP="00192743">
      <w:pPr>
        <w:spacing w:after="0" w:line="360" w:lineRule="auto"/>
        <w:ind w:firstLine="709"/>
        <w:jc w:val="both"/>
        <w:rPr>
          <w:rFonts w:ascii="Times New Roman" w:hAnsi="Times New Roman" w:cs="Times New Roman"/>
          <w:sz w:val="24"/>
          <w:szCs w:val="24"/>
          <w:lang w:val="en-US"/>
        </w:rPr>
      </w:pPr>
    </w:p>
    <w:p w:rsidR="00192743" w:rsidRPr="00D22CC3" w:rsidRDefault="00192743" w:rsidP="00192743">
      <w:pPr>
        <w:spacing w:line="360" w:lineRule="auto"/>
        <w:jc w:val="both"/>
        <w:rPr>
          <w:rFonts w:ascii="Times New Roman" w:hAnsi="Times New Roman" w:cs="Times New Roman"/>
          <w:color w:val="FF0000"/>
          <w:sz w:val="24"/>
          <w:szCs w:val="24"/>
          <w:lang w:val="en-US"/>
        </w:rPr>
      </w:pPr>
      <w:r w:rsidRPr="00C57C59">
        <w:rPr>
          <w:rFonts w:ascii="Times New Roman" w:hAnsi="Times New Roman" w:cs="Times New Roman"/>
          <w:sz w:val="24"/>
          <w:szCs w:val="24"/>
          <w:lang w:val="en-US"/>
        </w:rPr>
        <w:t>Keywords:</w:t>
      </w:r>
      <w:r w:rsidRPr="00C57C59">
        <w:rPr>
          <w:rFonts w:ascii="Times New Roman" w:hAnsi="Times New Roman" w:cs="Times New Roman"/>
          <w:color w:val="FF0000"/>
          <w:sz w:val="24"/>
          <w:szCs w:val="24"/>
          <w:lang w:val="en-US"/>
        </w:rPr>
        <w:t xml:space="preserve"> </w:t>
      </w:r>
      <w:proofErr w:type="spellStart"/>
      <w:r w:rsidRPr="00F63B57">
        <w:rPr>
          <w:rFonts w:ascii="Times New Roman" w:hAnsi="Times New Roman" w:cs="Times New Roman"/>
          <w:i/>
          <w:color w:val="000000" w:themeColor="text1"/>
          <w:sz w:val="24"/>
          <w:szCs w:val="24"/>
          <w:lang w:val="en-US"/>
        </w:rPr>
        <w:t>Hemileia</w:t>
      </w:r>
      <w:proofErr w:type="spellEnd"/>
      <w:r w:rsidRPr="00F63B57">
        <w:rPr>
          <w:rFonts w:ascii="Times New Roman" w:hAnsi="Times New Roman" w:cs="Times New Roman"/>
          <w:i/>
          <w:color w:val="000000" w:themeColor="text1"/>
          <w:sz w:val="24"/>
          <w:szCs w:val="24"/>
          <w:lang w:val="en-US"/>
        </w:rPr>
        <w:t xml:space="preserve"> </w:t>
      </w:r>
      <w:proofErr w:type="spellStart"/>
      <w:r w:rsidRPr="00F63B57">
        <w:rPr>
          <w:rFonts w:ascii="Times New Roman" w:hAnsi="Times New Roman" w:cs="Times New Roman"/>
          <w:i/>
          <w:color w:val="000000" w:themeColor="text1"/>
          <w:sz w:val="24"/>
          <w:szCs w:val="24"/>
          <w:lang w:val="en-US"/>
        </w:rPr>
        <w:t>vastatrix</w:t>
      </w:r>
      <w:proofErr w:type="spellEnd"/>
      <w:r w:rsidRPr="00F63B57">
        <w:rPr>
          <w:rFonts w:ascii="Times New Roman" w:hAnsi="Times New Roman" w:cs="Times New Roman"/>
          <w:b/>
          <w:i/>
          <w:color w:val="000000" w:themeColor="text1"/>
          <w:sz w:val="24"/>
          <w:szCs w:val="24"/>
          <w:lang w:val="en-US"/>
        </w:rPr>
        <w:t xml:space="preserve">; </w:t>
      </w:r>
      <w:hyperlink r:id="rId10" w:history="1">
        <w:proofErr w:type="spellStart"/>
        <w:r w:rsidRPr="00F63B57">
          <w:rPr>
            <w:rStyle w:val="Hyperlink"/>
            <w:rFonts w:ascii="Times New Roman" w:hAnsi="Times New Roman" w:cs="Times New Roman"/>
            <w:i/>
            <w:color w:val="000000" w:themeColor="text1"/>
            <w:sz w:val="24"/>
            <w:szCs w:val="24"/>
            <w:u w:val="none"/>
            <w:lang w:val="en-US"/>
          </w:rPr>
          <w:t>Coffea</w:t>
        </w:r>
        <w:proofErr w:type="spellEnd"/>
        <w:r w:rsidRPr="00F63B57">
          <w:rPr>
            <w:rStyle w:val="Hyperlink"/>
            <w:rFonts w:ascii="Times New Roman" w:hAnsi="Times New Roman" w:cs="Times New Roman"/>
            <w:i/>
            <w:color w:val="000000" w:themeColor="text1"/>
            <w:sz w:val="24"/>
            <w:szCs w:val="24"/>
            <w:u w:val="none"/>
            <w:lang w:val="en-US"/>
          </w:rPr>
          <w:t xml:space="preserve"> </w:t>
        </w:r>
        <w:proofErr w:type="spellStart"/>
        <w:r w:rsidRPr="00F63B57">
          <w:rPr>
            <w:rStyle w:val="Hyperlink"/>
            <w:rFonts w:ascii="Times New Roman" w:hAnsi="Times New Roman" w:cs="Times New Roman"/>
            <w:i/>
            <w:color w:val="000000" w:themeColor="text1"/>
            <w:sz w:val="24"/>
            <w:szCs w:val="24"/>
            <w:u w:val="none"/>
            <w:lang w:val="en-US"/>
          </w:rPr>
          <w:t>arabica</w:t>
        </w:r>
        <w:proofErr w:type="spellEnd"/>
      </w:hyperlink>
      <w:r w:rsidRPr="00E644F8">
        <w:rPr>
          <w:b/>
          <w:color w:val="000000" w:themeColor="text1"/>
          <w:sz w:val="24"/>
          <w:szCs w:val="24"/>
          <w:lang w:val="en-US"/>
        </w:rPr>
        <w:t xml:space="preserve">; </w:t>
      </w:r>
      <w:r w:rsidRPr="00E644F8">
        <w:rPr>
          <w:color w:val="000000" w:themeColor="text1"/>
          <w:sz w:val="24"/>
          <w:szCs w:val="24"/>
          <w:lang w:val="en-US"/>
        </w:rPr>
        <w:t>coffee breeding</w:t>
      </w:r>
    </w:p>
    <w:p w:rsidR="00192743" w:rsidRPr="00E626CE" w:rsidRDefault="00192743" w:rsidP="00192743">
      <w:pPr>
        <w:pStyle w:val="Default"/>
        <w:spacing w:line="360" w:lineRule="auto"/>
        <w:jc w:val="center"/>
        <w:rPr>
          <w:rFonts w:ascii="Times New Roman" w:hAnsi="Times New Roman" w:cs="Times New Roman"/>
          <w:b/>
        </w:rPr>
      </w:pPr>
      <w:r w:rsidRPr="00BD5107">
        <w:rPr>
          <w:rFonts w:ascii="Times New Roman" w:hAnsi="Times New Roman" w:cs="Times New Roman"/>
          <w:lang w:val="en-US"/>
        </w:rPr>
        <w:br w:type="page"/>
      </w:r>
      <w:r w:rsidRPr="00E626CE">
        <w:rPr>
          <w:rFonts w:ascii="Times New Roman" w:hAnsi="Times New Roman" w:cs="Times New Roman"/>
          <w:b/>
        </w:rPr>
        <w:lastRenderedPageBreak/>
        <w:t>SUMÁRIO</w:t>
      </w:r>
    </w:p>
    <w:p w:rsidR="00192743" w:rsidRPr="00E626CE" w:rsidRDefault="00192743" w:rsidP="00192743">
      <w:pPr>
        <w:pStyle w:val="Default"/>
        <w:spacing w:line="360" w:lineRule="auto"/>
        <w:jc w:val="center"/>
        <w:rPr>
          <w:rFonts w:ascii="Times New Roman" w:hAnsi="Times New Roman" w:cs="Times New Roman"/>
          <w:b/>
        </w:rPr>
      </w:pPr>
    </w:p>
    <w:p w:rsidR="00192743" w:rsidRPr="009C5A9C" w:rsidRDefault="00192743" w:rsidP="00192743">
      <w:pPr>
        <w:pStyle w:val="Default"/>
        <w:tabs>
          <w:tab w:val="right" w:pos="9071"/>
        </w:tabs>
        <w:spacing w:line="360" w:lineRule="auto"/>
        <w:rPr>
          <w:rFonts w:ascii="Times New Roman" w:hAnsi="Times New Roman" w:cs="Times New Roman"/>
        </w:rPr>
      </w:pPr>
      <w:proofErr w:type="gramStart"/>
      <w:r w:rsidRPr="009C5A9C">
        <w:rPr>
          <w:rFonts w:ascii="Times New Roman" w:hAnsi="Times New Roman" w:cs="Times New Roman"/>
        </w:rPr>
        <w:t>1</w:t>
      </w:r>
      <w:proofErr w:type="gramEnd"/>
      <w:r w:rsidRPr="009C5A9C">
        <w:rPr>
          <w:rFonts w:ascii="Times New Roman" w:hAnsi="Times New Roman" w:cs="Times New Roman"/>
        </w:rPr>
        <w:t xml:space="preserve"> INTRODUÇÃO</w:t>
      </w:r>
      <w:r w:rsidRPr="009C5A9C">
        <w:rPr>
          <w:rFonts w:ascii="Times New Roman" w:hAnsi="Times New Roman" w:cs="Times New Roman"/>
        </w:rPr>
        <w:tab/>
      </w:r>
      <w:r w:rsidR="0055192E">
        <w:rPr>
          <w:rFonts w:ascii="Times New Roman" w:hAnsi="Times New Roman" w:cs="Times New Roman"/>
        </w:rPr>
        <w:t>9</w:t>
      </w:r>
    </w:p>
    <w:p w:rsidR="00192743" w:rsidRPr="009C5A9C" w:rsidRDefault="00192743" w:rsidP="00192743">
      <w:pPr>
        <w:pStyle w:val="Default"/>
        <w:tabs>
          <w:tab w:val="right" w:pos="9071"/>
        </w:tabs>
        <w:spacing w:line="360" w:lineRule="auto"/>
        <w:rPr>
          <w:rFonts w:ascii="Times New Roman" w:hAnsi="Times New Roman" w:cs="Times New Roman"/>
        </w:rPr>
      </w:pPr>
      <w:proofErr w:type="gramStart"/>
      <w:r w:rsidRPr="009C5A9C">
        <w:rPr>
          <w:rFonts w:ascii="Times New Roman" w:hAnsi="Times New Roman" w:cs="Times New Roman"/>
        </w:rPr>
        <w:t>2</w:t>
      </w:r>
      <w:proofErr w:type="gramEnd"/>
      <w:r w:rsidRPr="009C5A9C">
        <w:rPr>
          <w:rFonts w:ascii="Times New Roman" w:hAnsi="Times New Roman" w:cs="Times New Roman"/>
        </w:rPr>
        <w:t xml:space="preserve"> MATERIAL E MÉTODOS</w:t>
      </w:r>
      <w:r w:rsidRPr="009C5A9C">
        <w:rPr>
          <w:rFonts w:ascii="Times New Roman" w:hAnsi="Times New Roman" w:cs="Times New Roman"/>
        </w:rPr>
        <w:tab/>
      </w:r>
      <w:r w:rsidR="0055192E">
        <w:rPr>
          <w:rFonts w:ascii="Times New Roman" w:hAnsi="Times New Roman" w:cs="Times New Roman"/>
        </w:rPr>
        <w:t>11</w:t>
      </w:r>
    </w:p>
    <w:p w:rsidR="00192743" w:rsidRPr="009C5A9C" w:rsidRDefault="00192743" w:rsidP="00192743">
      <w:pPr>
        <w:pStyle w:val="Default"/>
        <w:tabs>
          <w:tab w:val="right" w:pos="9071"/>
        </w:tabs>
        <w:spacing w:line="360" w:lineRule="auto"/>
        <w:rPr>
          <w:rFonts w:ascii="Times New Roman" w:hAnsi="Times New Roman" w:cs="Times New Roman"/>
        </w:rPr>
      </w:pPr>
      <w:proofErr w:type="gramStart"/>
      <w:r w:rsidRPr="009C5A9C">
        <w:rPr>
          <w:rFonts w:ascii="Times New Roman" w:hAnsi="Times New Roman" w:cs="Times New Roman"/>
        </w:rPr>
        <w:t>3</w:t>
      </w:r>
      <w:proofErr w:type="gramEnd"/>
      <w:r w:rsidRPr="009C5A9C">
        <w:rPr>
          <w:rFonts w:ascii="Times New Roman" w:hAnsi="Times New Roman" w:cs="Times New Roman"/>
        </w:rPr>
        <w:t xml:space="preserve"> RESULTADOS E DISCUSSÃO</w:t>
      </w:r>
      <w:r w:rsidRPr="009C5A9C">
        <w:rPr>
          <w:rFonts w:ascii="Times New Roman" w:hAnsi="Times New Roman" w:cs="Times New Roman"/>
        </w:rPr>
        <w:tab/>
      </w:r>
      <w:r w:rsidR="00B51F1F">
        <w:rPr>
          <w:rFonts w:ascii="Times New Roman" w:hAnsi="Times New Roman" w:cs="Times New Roman"/>
        </w:rPr>
        <w:t>16</w:t>
      </w:r>
    </w:p>
    <w:p w:rsidR="00192743" w:rsidRPr="009C5A9C" w:rsidRDefault="00192743" w:rsidP="00192743">
      <w:pPr>
        <w:pStyle w:val="Default"/>
        <w:tabs>
          <w:tab w:val="right" w:pos="9071"/>
        </w:tabs>
        <w:spacing w:line="360" w:lineRule="auto"/>
        <w:rPr>
          <w:rFonts w:ascii="Times New Roman" w:hAnsi="Times New Roman" w:cs="Times New Roman"/>
        </w:rPr>
      </w:pPr>
      <w:proofErr w:type="gramStart"/>
      <w:r w:rsidRPr="009C5A9C">
        <w:rPr>
          <w:rFonts w:ascii="Times New Roman" w:hAnsi="Times New Roman" w:cs="Times New Roman"/>
        </w:rPr>
        <w:t>4</w:t>
      </w:r>
      <w:proofErr w:type="gramEnd"/>
      <w:r w:rsidRPr="009C5A9C">
        <w:rPr>
          <w:rFonts w:ascii="Times New Roman" w:hAnsi="Times New Roman" w:cs="Times New Roman"/>
        </w:rPr>
        <w:t xml:space="preserve"> CONCLUSÃO</w:t>
      </w:r>
      <w:r w:rsidRPr="009C5A9C">
        <w:rPr>
          <w:rFonts w:ascii="Times New Roman" w:hAnsi="Times New Roman" w:cs="Times New Roman"/>
        </w:rPr>
        <w:tab/>
      </w:r>
      <w:r w:rsidR="00B51F1F">
        <w:rPr>
          <w:rFonts w:ascii="Times New Roman" w:hAnsi="Times New Roman" w:cs="Times New Roman"/>
        </w:rPr>
        <w:t>21</w:t>
      </w:r>
    </w:p>
    <w:p w:rsidR="00192743" w:rsidRPr="009C5A9C" w:rsidRDefault="00B51F1F" w:rsidP="00192743">
      <w:pPr>
        <w:pStyle w:val="Default"/>
        <w:tabs>
          <w:tab w:val="right" w:pos="9071"/>
        </w:tabs>
        <w:spacing w:line="360" w:lineRule="auto"/>
        <w:rPr>
          <w:rFonts w:ascii="Times New Roman" w:hAnsi="Times New Roman" w:cs="Times New Roman"/>
        </w:rPr>
      </w:pPr>
      <w:proofErr w:type="gramStart"/>
      <w:r>
        <w:rPr>
          <w:rFonts w:ascii="Times New Roman" w:hAnsi="Times New Roman" w:cs="Times New Roman"/>
        </w:rPr>
        <w:t>5</w:t>
      </w:r>
      <w:proofErr w:type="gramEnd"/>
      <w:r>
        <w:rPr>
          <w:rFonts w:ascii="Times New Roman" w:hAnsi="Times New Roman" w:cs="Times New Roman"/>
        </w:rPr>
        <w:t xml:space="preserve"> REFERÊNCIAS</w:t>
      </w:r>
      <w:r>
        <w:rPr>
          <w:rFonts w:ascii="Times New Roman" w:hAnsi="Times New Roman" w:cs="Times New Roman"/>
        </w:rPr>
        <w:tab/>
        <w:t>22</w:t>
      </w:r>
    </w:p>
    <w:p w:rsidR="00192743" w:rsidRPr="009C5A9C" w:rsidRDefault="00192743" w:rsidP="00192743">
      <w:pPr>
        <w:tabs>
          <w:tab w:val="right" w:pos="9071"/>
        </w:tabs>
        <w:spacing w:after="0" w:line="360" w:lineRule="auto"/>
        <w:rPr>
          <w:rFonts w:ascii="Times New Roman" w:hAnsi="Times New Roman" w:cs="Times New Roman"/>
          <w:sz w:val="24"/>
          <w:szCs w:val="24"/>
        </w:rPr>
      </w:pPr>
    </w:p>
    <w:p w:rsidR="00192743" w:rsidRPr="009C5A9C" w:rsidRDefault="00192743" w:rsidP="00192743">
      <w:pPr>
        <w:rPr>
          <w:rFonts w:ascii="Times New Roman" w:hAnsi="Times New Roman" w:cs="Times New Roman"/>
          <w:sz w:val="24"/>
          <w:szCs w:val="24"/>
        </w:rPr>
        <w:sectPr w:rsidR="00192743" w:rsidRPr="009C5A9C" w:rsidSect="001165FF">
          <w:footerReference w:type="default" r:id="rId11"/>
          <w:pgSz w:w="11906" w:h="16838" w:code="9"/>
          <w:pgMar w:top="1701" w:right="1134" w:bottom="1134" w:left="1701" w:header="709" w:footer="709" w:gutter="0"/>
          <w:cols w:space="708"/>
          <w:docGrid w:linePitch="360"/>
        </w:sectPr>
      </w:pPr>
    </w:p>
    <w:p w:rsidR="00192743" w:rsidRPr="00B17CD4" w:rsidRDefault="00192743" w:rsidP="00192743">
      <w:pPr>
        <w:tabs>
          <w:tab w:val="right" w:pos="9071"/>
        </w:tabs>
        <w:spacing w:after="0" w:line="360" w:lineRule="auto"/>
        <w:rPr>
          <w:rFonts w:ascii="Times New Roman" w:hAnsi="Times New Roman" w:cs="Times New Roman"/>
          <w:b/>
          <w:sz w:val="24"/>
          <w:szCs w:val="24"/>
        </w:rPr>
      </w:pPr>
      <w:proofErr w:type="gramStart"/>
      <w:r w:rsidRPr="00B17CD4">
        <w:rPr>
          <w:rFonts w:ascii="Times New Roman" w:hAnsi="Times New Roman" w:cs="Times New Roman"/>
          <w:b/>
          <w:sz w:val="24"/>
          <w:szCs w:val="24"/>
        </w:rPr>
        <w:lastRenderedPageBreak/>
        <w:t>1</w:t>
      </w:r>
      <w:proofErr w:type="gramEnd"/>
      <w:r w:rsidRPr="00B17CD4">
        <w:rPr>
          <w:rFonts w:ascii="Times New Roman" w:hAnsi="Times New Roman" w:cs="Times New Roman"/>
          <w:b/>
          <w:sz w:val="24"/>
          <w:szCs w:val="24"/>
        </w:rPr>
        <w:t xml:space="preserve"> INTRODUÇÃO</w:t>
      </w:r>
    </w:p>
    <w:p w:rsidR="00192743" w:rsidRPr="009C5A9C" w:rsidRDefault="00192743" w:rsidP="00192743">
      <w:pPr>
        <w:tabs>
          <w:tab w:val="right" w:pos="9071"/>
        </w:tabs>
        <w:spacing w:after="0" w:line="360" w:lineRule="auto"/>
        <w:jc w:val="center"/>
        <w:rPr>
          <w:rFonts w:ascii="Times New Roman" w:hAnsi="Times New Roman" w:cs="Times New Roman"/>
          <w:b/>
          <w:sz w:val="24"/>
          <w:szCs w:val="24"/>
        </w:rPr>
      </w:pPr>
    </w:p>
    <w:p w:rsidR="00192743" w:rsidRDefault="00192743" w:rsidP="00192743">
      <w:pPr>
        <w:autoSpaceDE w:val="0"/>
        <w:autoSpaceDN w:val="0"/>
        <w:adjustRightInd w:val="0"/>
        <w:spacing w:before="480" w:after="100" w:afterAutospacing="1" w:line="360" w:lineRule="auto"/>
        <w:ind w:firstLine="709"/>
        <w:jc w:val="both"/>
        <w:rPr>
          <w:rFonts w:ascii="Times New Roman" w:hAnsi="Times New Roman" w:cs="Times New Roman"/>
          <w:sz w:val="24"/>
          <w:szCs w:val="24"/>
        </w:rPr>
      </w:pPr>
      <w:r w:rsidRPr="00F74820">
        <w:rPr>
          <w:rFonts w:ascii="Times New Roman" w:hAnsi="Times New Roman" w:cs="Times New Roman"/>
          <w:color w:val="000000" w:themeColor="text1"/>
          <w:sz w:val="24"/>
          <w:szCs w:val="24"/>
        </w:rPr>
        <w:t>O café desempenha importante papel econômico, social, político e ambiental para o Brasil. O Brasil é o maior produtor e segundo maio</w:t>
      </w:r>
      <w:r>
        <w:rPr>
          <w:rFonts w:ascii="Times New Roman" w:hAnsi="Times New Roman" w:cs="Times New Roman"/>
          <w:color w:val="000000" w:themeColor="text1"/>
          <w:sz w:val="24"/>
          <w:szCs w:val="24"/>
        </w:rPr>
        <w:t>r</w:t>
      </w:r>
      <w:r w:rsidRPr="00F74820">
        <w:rPr>
          <w:rFonts w:ascii="Times New Roman" w:hAnsi="Times New Roman" w:cs="Times New Roman"/>
          <w:color w:val="000000" w:themeColor="text1"/>
          <w:sz w:val="24"/>
          <w:szCs w:val="24"/>
        </w:rPr>
        <w:t xml:space="preserve"> consumidor de café do mundo (</w:t>
      </w:r>
      <w:r w:rsidR="00073E1B" w:rsidRPr="00073E1B">
        <w:rPr>
          <w:rFonts w:ascii="Times New Roman" w:hAnsi="Times New Roman" w:cs="Times New Roman"/>
          <w:sz w:val="24"/>
          <w:szCs w:val="24"/>
        </w:rPr>
        <w:t>FERRAZ, 2008</w:t>
      </w:r>
      <w:r w:rsidRPr="00F74820">
        <w:rPr>
          <w:rFonts w:ascii="Times New Roman" w:hAnsi="Times New Roman" w:cs="Times New Roman"/>
          <w:sz w:val="24"/>
          <w:szCs w:val="24"/>
        </w:rPr>
        <w:t>).</w:t>
      </w:r>
      <w:r w:rsidRPr="00F74820">
        <w:rPr>
          <w:rFonts w:ascii="Times New Roman" w:hAnsi="Times New Roman" w:cs="Times New Roman"/>
          <w:color w:val="000000" w:themeColor="text1"/>
          <w:sz w:val="24"/>
          <w:szCs w:val="24"/>
        </w:rPr>
        <w:t xml:space="preserve"> A expectativa de produção em 2016 é de aproximadamente 50 milhões de sacas de café beneficiado. </w:t>
      </w:r>
      <w:proofErr w:type="gramStart"/>
      <w:r w:rsidRPr="00F74820">
        <w:rPr>
          <w:rFonts w:ascii="Times New Roman" w:hAnsi="Times New Roman" w:cs="Times New Roman"/>
          <w:color w:val="000000" w:themeColor="text1"/>
          <w:sz w:val="24"/>
          <w:szCs w:val="24"/>
        </w:rPr>
        <w:t>O café arábica</w:t>
      </w:r>
      <w:proofErr w:type="gramEnd"/>
      <w:r w:rsidRPr="00F74820">
        <w:rPr>
          <w:rFonts w:ascii="Times New Roman" w:hAnsi="Times New Roman" w:cs="Times New Roman"/>
          <w:color w:val="000000" w:themeColor="text1"/>
          <w:sz w:val="24"/>
          <w:szCs w:val="24"/>
        </w:rPr>
        <w:t xml:space="preserve"> </w:t>
      </w:r>
      <w:r w:rsidR="00A3061B">
        <w:rPr>
          <w:rFonts w:ascii="Times New Roman" w:hAnsi="Times New Roman" w:cs="Times New Roman"/>
          <w:color w:val="000000" w:themeColor="text1"/>
          <w:sz w:val="24"/>
          <w:szCs w:val="24"/>
        </w:rPr>
        <w:t>representa</w:t>
      </w:r>
      <w:r w:rsidRPr="00F74820">
        <w:rPr>
          <w:rFonts w:ascii="Times New Roman" w:hAnsi="Times New Roman" w:cs="Times New Roman"/>
          <w:color w:val="000000" w:themeColor="text1"/>
          <w:sz w:val="24"/>
          <w:szCs w:val="24"/>
        </w:rPr>
        <w:t xml:space="preserve"> 81% do total</w:t>
      </w:r>
      <w:r w:rsidR="00A3061B">
        <w:rPr>
          <w:rFonts w:ascii="Times New Roman" w:hAnsi="Times New Roman" w:cs="Times New Roman"/>
          <w:color w:val="000000" w:themeColor="text1"/>
          <w:sz w:val="24"/>
          <w:szCs w:val="24"/>
        </w:rPr>
        <w:t xml:space="preserve"> de café</w:t>
      </w:r>
      <w:r w:rsidRPr="00F74820">
        <w:rPr>
          <w:rFonts w:ascii="Times New Roman" w:hAnsi="Times New Roman" w:cs="Times New Roman"/>
          <w:color w:val="000000" w:themeColor="text1"/>
          <w:sz w:val="24"/>
          <w:szCs w:val="24"/>
        </w:rPr>
        <w:t xml:space="preserve"> produzido no país</w:t>
      </w:r>
      <w:r>
        <w:rPr>
          <w:rFonts w:ascii="Times New Roman" w:hAnsi="Times New Roman" w:cs="Times New Roman"/>
          <w:color w:val="000000" w:themeColor="text1"/>
          <w:sz w:val="24"/>
          <w:szCs w:val="24"/>
        </w:rPr>
        <w:t>, na safra 2016/2017</w:t>
      </w:r>
      <w:r w:rsidRPr="00F74820">
        <w:rPr>
          <w:rFonts w:ascii="Times New Roman" w:hAnsi="Times New Roman" w:cs="Times New Roman"/>
          <w:color w:val="000000" w:themeColor="text1"/>
          <w:sz w:val="24"/>
          <w:szCs w:val="24"/>
        </w:rPr>
        <w:t xml:space="preserve">, a expectativa de </w:t>
      </w:r>
      <w:r>
        <w:rPr>
          <w:rFonts w:ascii="Times New Roman" w:hAnsi="Times New Roman" w:cs="Times New Roman"/>
          <w:color w:val="000000" w:themeColor="text1"/>
          <w:sz w:val="24"/>
          <w:szCs w:val="24"/>
        </w:rPr>
        <w:t>produção para esta safra é</w:t>
      </w:r>
      <w:r w:rsidRPr="00F74820">
        <w:rPr>
          <w:rFonts w:ascii="Times New Roman" w:hAnsi="Times New Roman" w:cs="Times New Roman"/>
          <w:color w:val="000000" w:themeColor="text1"/>
          <w:sz w:val="24"/>
          <w:szCs w:val="24"/>
        </w:rPr>
        <w:t xml:space="preserve"> de aproximadamente 40,3 milhões de sacas de café arábica beneficiado (CONAB, 2016). </w:t>
      </w:r>
      <w:proofErr w:type="gramStart"/>
      <w:r w:rsidRPr="00F74820">
        <w:rPr>
          <w:rFonts w:ascii="Times New Roman" w:hAnsi="Times New Roman" w:cs="Times New Roman"/>
          <w:sz w:val="24"/>
          <w:szCs w:val="24"/>
        </w:rPr>
        <w:t>O caf</w:t>
      </w:r>
      <w:r>
        <w:rPr>
          <w:rFonts w:ascii="Times New Roman" w:hAnsi="Times New Roman" w:cs="Times New Roman"/>
          <w:sz w:val="24"/>
          <w:szCs w:val="24"/>
        </w:rPr>
        <w:t>eeiro</w:t>
      </w:r>
      <w:r w:rsidRPr="00F74820">
        <w:rPr>
          <w:rFonts w:ascii="Times New Roman" w:hAnsi="Times New Roman" w:cs="Times New Roman"/>
          <w:sz w:val="24"/>
          <w:szCs w:val="24"/>
        </w:rPr>
        <w:t xml:space="preserve"> arábica</w:t>
      </w:r>
      <w:proofErr w:type="gramEnd"/>
      <w:r w:rsidRPr="00F74820">
        <w:rPr>
          <w:rFonts w:ascii="Times New Roman" w:hAnsi="Times New Roman" w:cs="Times New Roman"/>
          <w:sz w:val="24"/>
          <w:szCs w:val="24"/>
        </w:rPr>
        <w:t xml:space="preserve"> é uma planta autógama, </w:t>
      </w:r>
      <w:r>
        <w:rPr>
          <w:rFonts w:ascii="Times New Roman" w:hAnsi="Times New Roman" w:cs="Times New Roman"/>
          <w:sz w:val="24"/>
          <w:szCs w:val="24"/>
        </w:rPr>
        <w:t>em que o</w:t>
      </w:r>
      <w:r w:rsidRPr="00F74820">
        <w:rPr>
          <w:rFonts w:ascii="Times New Roman" w:hAnsi="Times New Roman" w:cs="Times New Roman"/>
          <w:sz w:val="24"/>
          <w:szCs w:val="24"/>
        </w:rPr>
        <w:t xml:space="preserve"> sistema de reprodução ocorre majoritariamente por meio da autofecundação, chegando a ter 90% das suas fl</w:t>
      </w:r>
      <w:r w:rsidR="00A3061B">
        <w:rPr>
          <w:rFonts w:ascii="Times New Roman" w:hAnsi="Times New Roman" w:cs="Times New Roman"/>
          <w:sz w:val="24"/>
          <w:szCs w:val="24"/>
        </w:rPr>
        <w:t>ores fertilizadas pela junção do</w:t>
      </w:r>
      <w:r w:rsidRPr="00F74820">
        <w:rPr>
          <w:rFonts w:ascii="Times New Roman" w:hAnsi="Times New Roman" w:cs="Times New Roman"/>
          <w:sz w:val="24"/>
          <w:szCs w:val="24"/>
        </w:rPr>
        <w:t xml:space="preserve"> pólen e óvulo oriundos da mesma planta (</w:t>
      </w:r>
      <w:proofErr w:type="spellStart"/>
      <w:r w:rsidRPr="00F74820">
        <w:rPr>
          <w:rFonts w:ascii="Times New Roman" w:hAnsi="Times New Roman" w:cs="Times New Roman"/>
          <w:sz w:val="24"/>
          <w:szCs w:val="24"/>
        </w:rPr>
        <w:t>Sakiyama</w:t>
      </w:r>
      <w:proofErr w:type="spellEnd"/>
      <w:r w:rsidRPr="00F74820">
        <w:rPr>
          <w:rFonts w:ascii="Times New Roman" w:hAnsi="Times New Roman" w:cs="Times New Roman"/>
          <w:sz w:val="24"/>
          <w:szCs w:val="24"/>
        </w:rPr>
        <w:t xml:space="preserve"> et al., 1999).</w:t>
      </w:r>
    </w:p>
    <w:p w:rsidR="00192743" w:rsidRDefault="00192743" w:rsidP="00192743">
      <w:pPr>
        <w:autoSpaceDE w:val="0"/>
        <w:autoSpaceDN w:val="0"/>
        <w:adjustRightInd w:val="0"/>
        <w:spacing w:before="480" w:after="100" w:afterAutospacing="1" w:line="360" w:lineRule="auto"/>
        <w:ind w:firstLine="709"/>
        <w:jc w:val="both"/>
        <w:rPr>
          <w:rFonts w:ascii="Times New Roman" w:hAnsi="Times New Roman"/>
          <w:color w:val="000000"/>
          <w:sz w:val="24"/>
          <w:szCs w:val="24"/>
        </w:rPr>
      </w:pPr>
      <w:r w:rsidRPr="00950901">
        <w:rPr>
          <w:rFonts w:ascii="Times New Roman" w:hAnsi="Times New Roman"/>
          <w:color w:val="000000"/>
          <w:sz w:val="24"/>
          <w:szCs w:val="24"/>
        </w:rPr>
        <w:t xml:space="preserve">O desenvolvimento e o sucesso econômico da cafeicultura brasileira baseiam-se, historicamente, em programas de melhoramento genético conduzidos pelo Instituto Agronômico de Campinas (IAC). Após a constatação da ferrugem no Brasil, em janeiro de 1970, outras Instituições brasileiras de pesquisa, como a </w:t>
      </w:r>
      <w:proofErr w:type="spellStart"/>
      <w:r w:rsidRPr="00950901">
        <w:rPr>
          <w:rFonts w:ascii="Times New Roman" w:hAnsi="Times New Roman"/>
          <w:color w:val="000000"/>
          <w:sz w:val="24"/>
          <w:szCs w:val="24"/>
        </w:rPr>
        <w:t>Epamig</w:t>
      </w:r>
      <w:proofErr w:type="spellEnd"/>
      <w:r w:rsidRPr="00950901">
        <w:rPr>
          <w:rFonts w:ascii="Times New Roman" w:hAnsi="Times New Roman"/>
          <w:color w:val="000000"/>
          <w:sz w:val="24"/>
          <w:szCs w:val="24"/>
        </w:rPr>
        <w:t xml:space="preserve">, em parceria com a UFV/UFLA/Embrapa Café, a Fundação </w:t>
      </w:r>
      <w:proofErr w:type="spellStart"/>
      <w:r w:rsidRPr="00950901">
        <w:rPr>
          <w:rFonts w:ascii="Times New Roman" w:hAnsi="Times New Roman"/>
          <w:color w:val="000000"/>
          <w:sz w:val="24"/>
          <w:szCs w:val="24"/>
        </w:rPr>
        <w:t>Procafé</w:t>
      </w:r>
      <w:proofErr w:type="spellEnd"/>
      <w:r w:rsidRPr="00950901">
        <w:rPr>
          <w:rFonts w:ascii="Times New Roman" w:hAnsi="Times New Roman"/>
          <w:color w:val="000000"/>
          <w:sz w:val="24"/>
          <w:szCs w:val="24"/>
        </w:rPr>
        <w:t xml:space="preserve">-MAPA, o IAPAR e o </w:t>
      </w:r>
      <w:proofErr w:type="spellStart"/>
      <w:r w:rsidRPr="00950901">
        <w:rPr>
          <w:rFonts w:ascii="Times New Roman" w:hAnsi="Times New Roman"/>
          <w:color w:val="000000"/>
          <w:sz w:val="24"/>
          <w:szCs w:val="24"/>
        </w:rPr>
        <w:t>Incaper</w:t>
      </w:r>
      <w:proofErr w:type="spellEnd"/>
      <w:r w:rsidRPr="00950901">
        <w:rPr>
          <w:rFonts w:ascii="Times New Roman" w:hAnsi="Times New Roman"/>
          <w:color w:val="000000"/>
          <w:sz w:val="24"/>
          <w:szCs w:val="24"/>
        </w:rPr>
        <w:t xml:space="preserve"> passaram a desenvolver seus próprios programas de melhoramento genético do cafeeiro. O intenso trabalho dessas equipes culminou com o desenvolvimento de diversas </w:t>
      </w:r>
      <w:proofErr w:type="gramStart"/>
      <w:r w:rsidRPr="00950901">
        <w:rPr>
          <w:rFonts w:ascii="Times New Roman" w:hAnsi="Times New Roman"/>
          <w:color w:val="000000"/>
          <w:sz w:val="24"/>
          <w:szCs w:val="24"/>
        </w:rPr>
        <w:t>cultivares</w:t>
      </w:r>
      <w:proofErr w:type="gramEnd"/>
      <w:r w:rsidRPr="00950901">
        <w:rPr>
          <w:rFonts w:ascii="Times New Roman" w:hAnsi="Times New Roman"/>
          <w:color w:val="000000"/>
          <w:sz w:val="24"/>
          <w:szCs w:val="24"/>
        </w:rPr>
        <w:t xml:space="preserve"> de café arábica, muitas delas com resistência genética à ferrugem, principal prob</w:t>
      </w:r>
      <w:r w:rsidR="004A4AAF">
        <w:rPr>
          <w:rFonts w:ascii="Times New Roman" w:hAnsi="Times New Roman"/>
          <w:color w:val="000000"/>
          <w:sz w:val="24"/>
          <w:szCs w:val="24"/>
        </w:rPr>
        <w:t>lema fitossanitário do cafeeiro no Brasil.</w:t>
      </w:r>
    </w:p>
    <w:p w:rsidR="00192743" w:rsidRPr="006E3B6E" w:rsidRDefault="00192743" w:rsidP="00192743">
      <w:pPr>
        <w:autoSpaceDE w:val="0"/>
        <w:autoSpaceDN w:val="0"/>
        <w:adjustRightInd w:val="0"/>
        <w:spacing w:before="480" w:after="100" w:afterAutospacing="1" w:line="360" w:lineRule="auto"/>
        <w:ind w:firstLine="700"/>
        <w:jc w:val="both"/>
        <w:rPr>
          <w:rFonts w:ascii="Times New Roman" w:hAnsi="Times New Roman" w:cs="Times New Roman"/>
          <w:sz w:val="24"/>
          <w:szCs w:val="24"/>
        </w:rPr>
      </w:pPr>
      <w:r w:rsidRPr="00C67A00">
        <w:rPr>
          <w:rFonts w:ascii="Times New Roman" w:hAnsi="Times New Roman" w:cs="Times New Roman"/>
          <w:sz w:val="24"/>
          <w:szCs w:val="24"/>
        </w:rPr>
        <w:t xml:space="preserve">O fungo </w:t>
      </w:r>
      <w:proofErr w:type="spellStart"/>
      <w:r w:rsidRPr="00C67A00">
        <w:rPr>
          <w:rFonts w:ascii="Times New Roman" w:hAnsi="Times New Roman" w:cs="Times New Roman"/>
          <w:i/>
          <w:color w:val="000000"/>
          <w:sz w:val="24"/>
          <w:szCs w:val="24"/>
        </w:rPr>
        <w:t>Hemileia</w:t>
      </w:r>
      <w:proofErr w:type="spellEnd"/>
      <w:r w:rsidRPr="00C67A00">
        <w:rPr>
          <w:rFonts w:ascii="Times New Roman" w:hAnsi="Times New Roman" w:cs="Times New Roman"/>
          <w:i/>
          <w:color w:val="000000"/>
          <w:sz w:val="24"/>
          <w:szCs w:val="24"/>
        </w:rPr>
        <w:t xml:space="preserve"> </w:t>
      </w:r>
      <w:proofErr w:type="spellStart"/>
      <w:r w:rsidRPr="00C67A00">
        <w:rPr>
          <w:rFonts w:ascii="Times New Roman" w:hAnsi="Times New Roman" w:cs="Times New Roman"/>
          <w:i/>
          <w:color w:val="000000"/>
          <w:sz w:val="24"/>
          <w:szCs w:val="24"/>
        </w:rPr>
        <w:t>vastatrix</w:t>
      </w:r>
      <w:proofErr w:type="spellEnd"/>
      <w:r w:rsidRPr="00C67A00">
        <w:rPr>
          <w:rFonts w:ascii="Times New Roman" w:hAnsi="Times New Roman" w:cs="Times New Roman"/>
          <w:color w:val="000000"/>
          <w:sz w:val="24"/>
          <w:szCs w:val="24"/>
        </w:rPr>
        <w:t xml:space="preserve"> </w:t>
      </w:r>
      <w:proofErr w:type="spellStart"/>
      <w:r w:rsidRPr="00C67A00">
        <w:rPr>
          <w:rFonts w:ascii="Times New Roman" w:hAnsi="Times New Roman" w:cs="Times New Roman"/>
          <w:color w:val="000000"/>
          <w:sz w:val="24"/>
          <w:szCs w:val="24"/>
        </w:rPr>
        <w:t>Berk</w:t>
      </w:r>
      <w:proofErr w:type="spellEnd"/>
      <w:r w:rsidRPr="00C67A00">
        <w:rPr>
          <w:rFonts w:ascii="Times New Roman" w:hAnsi="Times New Roman" w:cs="Times New Roman"/>
          <w:color w:val="000000"/>
          <w:sz w:val="24"/>
          <w:szCs w:val="24"/>
        </w:rPr>
        <w:t xml:space="preserve">. </w:t>
      </w:r>
      <w:proofErr w:type="gramStart"/>
      <w:r w:rsidRPr="00C67A00">
        <w:rPr>
          <w:rFonts w:ascii="Times New Roman" w:hAnsi="Times New Roman" w:cs="Times New Roman"/>
          <w:color w:val="000000"/>
          <w:sz w:val="24"/>
          <w:szCs w:val="24"/>
        </w:rPr>
        <w:t>et</w:t>
      </w:r>
      <w:proofErr w:type="gramEnd"/>
      <w:r w:rsidRPr="00C67A00">
        <w:rPr>
          <w:rFonts w:ascii="Times New Roman" w:hAnsi="Times New Roman" w:cs="Times New Roman"/>
          <w:color w:val="000000"/>
          <w:sz w:val="24"/>
          <w:szCs w:val="24"/>
        </w:rPr>
        <w:t xml:space="preserve"> Br. é o agente causal da ferrugem, </w:t>
      </w:r>
      <w:r>
        <w:rPr>
          <w:rFonts w:ascii="Times New Roman" w:hAnsi="Times New Roman" w:cs="Times New Roman"/>
          <w:color w:val="000000"/>
          <w:sz w:val="24"/>
          <w:szCs w:val="24"/>
        </w:rPr>
        <w:t>são conhecidas 49</w:t>
      </w:r>
      <w:r w:rsidRPr="00C67A00">
        <w:rPr>
          <w:rFonts w:ascii="Times New Roman" w:hAnsi="Times New Roman" w:cs="Times New Roman"/>
          <w:color w:val="000000"/>
          <w:sz w:val="24"/>
          <w:szCs w:val="24"/>
        </w:rPr>
        <w:t xml:space="preserve"> raças desse fungo</w:t>
      </w:r>
      <w:r w:rsidRPr="00C67A00">
        <w:rPr>
          <w:rFonts w:ascii="Times New Roman" w:hAnsi="Times New Roman" w:cs="Times New Roman"/>
          <w:sz w:val="24"/>
          <w:szCs w:val="24"/>
        </w:rPr>
        <w:t xml:space="preserve"> (</w:t>
      </w:r>
      <w:proofErr w:type="spellStart"/>
      <w:r>
        <w:rPr>
          <w:rFonts w:ascii="Times New Roman" w:hAnsi="Times New Roman" w:cs="Times New Roman"/>
          <w:sz w:val="24"/>
          <w:szCs w:val="24"/>
        </w:rPr>
        <w:t>Gichuru</w:t>
      </w:r>
      <w:proofErr w:type="spellEnd"/>
      <w:r>
        <w:rPr>
          <w:rFonts w:ascii="Times New Roman" w:hAnsi="Times New Roman" w:cs="Times New Roman"/>
          <w:sz w:val="24"/>
          <w:szCs w:val="24"/>
        </w:rPr>
        <w:t xml:space="preserve"> et al., 2012; Várzea &amp; Marques, 2005</w:t>
      </w:r>
      <w:r w:rsidR="00605FDF">
        <w:rPr>
          <w:rFonts w:ascii="Times New Roman" w:hAnsi="Times New Roman" w:cs="Times New Roman"/>
          <w:sz w:val="24"/>
          <w:szCs w:val="24"/>
        </w:rPr>
        <w:t xml:space="preserve">). A infecção de </w:t>
      </w:r>
      <w:r w:rsidR="00605FDF" w:rsidRPr="00360634">
        <w:rPr>
          <w:rFonts w:ascii="Times New Roman" w:hAnsi="Times New Roman" w:cs="Times New Roman"/>
          <w:i/>
          <w:sz w:val="24"/>
          <w:szCs w:val="24"/>
        </w:rPr>
        <w:t xml:space="preserve">H. </w:t>
      </w:r>
      <w:proofErr w:type="spellStart"/>
      <w:r w:rsidR="00605FDF" w:rsidRPr="00360634">
        <w:rPr>
          <w:rFonts w:ascii="Times New Roman" w:hAnsi="Times New Roman" w:cs="Times New Roman"/>
          <w:i/>
          <w:sz w:val="24"/>
          <w:szCs w:val="24"/>
        </w:rPr>
        <w:t>vastatrix</w:t>
      </w:r>
      <w:proofErr w:type="spellEnd"/>
      <w:r w:rsidR="00605FDF">
        <w:rPr>
          <w:rFonts w:ascii="Times New Roman" w:hAnsi="Times New Roman" w:cs="Times New Roman"/>
          <w:sz w:val="24"/>
          <w:szCs w:val="24"/>
        </w:rPr>
        <w:t xml:space="preserve"> </w:t>
      </w:r>
      <w:r w:rsidRPr="00C67A00">
        <w:rPr>
          <w:rFonts w:ascii="Times New Roman" w:hAnsi="Times New Roman" w:cs="Times New Roman"/>
          <w:sz w:val="24"/>
          <w:szCs w:val="24"/>
        </w:rPr>
        <w:t xml:space="preserve">provoca um aparecimento de pústulas de soros </w:t>
      </w:r>
      <w:proofErr w:type="spellStart"/>
      <w:r w:rsidRPr="00C67A00">
        <w:rPr>
          <w:rFonts w:ascii="Times New Roman" w:hAnsi="Times New Roman" w:cs="Times New Roman"/>
          <w:sz w:val="24"/>
          <w:szCs w:val="24"/>
        </w:rPr>
        <w:t>uredospóricos</w:t>
      </w:r>
      <w:proofErr w:type="spellEnd"/>
      <w:r w:rsidRPr="00C67A00">
        <w:rPr>
          <w:rFonts w:ascii="Times New Roman" w:hAnsi="Times New Roman" w:cs="Times New Roman"/>
          <w:sz w:val="24"/>
          <w:szCs w:val="24"/>
        </w:rPr>
        <w:t xml:space="preserve"> de cor laranja</w:t>
      </w:r>
      <w:r>
        <w:rPr>
          <w:rFonts w:ascii="Times New Roman" w:hAnsi="Times New Roman" w:cs="Times New Roman"/>
          <w:sz w:val="24"/>
          <w:szCs w:val="24"/>
        </w:rPr>
        <w:t>,</w:t>
      </w:r>
      <w:r w:rsidR="00605FDF">
        <w:rPr>
          <w:rFonts w:ascii="Times New Roman" w:hAnsi="Times New Roman" w:cs="Times New Roman"/>
          <w:sz w:val="24"/>
          <w:szCs w:val="24"/>
        </w:rPr>
        <w:t xml:space="preserve"> na face</w:t>
      </w:r>
      <w:r w:rsidRPr="00C67A00">
        <w:rPr>
          <w:rFonts w:ascii="Times New Roman" w:hAnsi="Times New Roman" w:cs="Times New Roman"/>
          <w:sz w:val="24"/>
          <w:szCs w:val="24"/>
        </w:rPr>
        <w:t xml:space="preserve"> abaxial das folhas do cafeeiro (Rijo &amp; Rodrigues, 1978; </w:t>
      </w:r>
      <w:proofErr w:type="spellStart"/>
      <w:r w:rsidRPr="00C67A00">
        <w:rPr>
          <w:rFonts w:ascii="Times New Roman" w:hAnsi="Times New Roman" w:cs="Times New Roman"/>
          <w:sz w:val="24"/>
          <w:szCs w:val="24"/>
        </w:rPr>
        <w:t>Wellman</w:t>
      </w:r>
      <w:proofErr w:type="spellEnd"/>
      <w:r w:rsidRPr="00C67A00">
        <w:rPr>
          <w:rFonts w:ascii="Times New Roman" w:hAnsi="Times New Roman" w:cs="Times New Roman"/>
          <w:sz w:val="24"/>
          <w:szCs w:val="24"/>
        </w:rPr>
        <w:t>, 1957). O fungo consegue afetar folhas jovens e folhas mais velhas (</w:t>
      </w:r>
      <w:proofErr w:type="spellStart"/>
      <w:r w:rsidRPr="00C67A00">
        <w:rPr>
          <w:rFonts w:ascii="Times New Roman" w:hAnsi="Times New Roman" w:cs="Times New Roman"/>
          <w:sz w:val="24"/>
          <w:szCs w:val="24"/>
        </w:rPr>
        <w:t>Schieber</w:t>
      </w:r>
      <w:proofErr w:type="spellEnd"/>
      <w:r w:rsidRPr="00C67A00">
        <w:rPr>
          <w:rFonts w:ascii="Times New Roman" w:hAnsi="Times New Roman" w:cs="Times New Roman"/>
          <w:sz w:val="24"/>
          <w:szCs w:val="24"/>
        </w:rPr>
        <w:t xml:space="preserve"> &amp; </w:t>
      </w:r>
      <w:proofErr w:type="spellStart"/>
      <w:r w:rsidRPr="00C67A00">
        <w:rPr>
          <w:rFonts w:ascii="Times New Roman" w:hAnsi="Times New Roman" w:cs="Times New Roman"/>
          <w:sz w:val="24"/>
          <w:szCs w:val="24"/>
        </w:rPr>
        <w:t>Zentmyer</w:t>
      </w:r>
      <w:proofErr w:type="spellEnd"/>
      <w:r w:rsidRPr="00C67A00">
        <w:rPr>
          <w:rFonts w:ascii="Times New Roman" w:hAnsi="Times New Roman" w:cs="Times New Roman"/>
          <w:sz w:val="24"/>
          <w:szCs w:val="24"/>
        </w:rPr>
        <w:t>, 1984).</w:t>
      </w:r>
      <w:r>
        <w:rPr>
          <w:rFonts w:ascii="Times New Roman" w:hAnsi="Times New Roman" w:cs="Times New Roman"/>
          <w:sz w:val="24"/>
          <w:szCs w:val="24"/>
        </w:rPr>
        <w:t xml:space="preserve"> </w:t>
      </w:r>
      <w:r>
        <w:rPr>
          <w:rFonts w:ascii="Times New Roman" w:hAnsi="Times New Roman"/>
          <w:color w:val="000000"/>
          <w:sz w:val="24"/>
          <w:szCs w:val="24"/>
        </w:rPr>
        <w:t>A ferrugem do cafeeiro</w:t>
      </w:r>
      <w:r w:rsidRPr="00950901">
        <w:rPr>
          <w:rFonts w:ascii="Times New Roman" w:hAnsi="Times New Roman"/>
          <w:color w:val="000000"/>
          <w:sz w:val="24"/>
          <w:szCs w:val="24"/>
        </w:rPr>
        <w:t xml:space="preserve"> pode ocasionar perdas de produção nos cafeeiros de até 50%, dependendo do sistema e ano de cultivo, da idade e manejo da lavoura e da cultivar plantada, dentre outros fatores (</w:t>
      </w:r>
      <w:proofErr w:type="spellStart"/>
      <w:r w:rsidRPr="00950901">
        <w:rPr>
          <w:rFonts w:ascii="Times New Roman" w:hAnsi="Times New Roman"/>
          <w:color w:val="000000"/>
          <w:sz w:val="24"/>
          <w:szCs w:val="24"/>
        </w:rPr>
        <w:t>Fazuoli</w:t>
      </w:r>
      <w:proofErr w:type="spellEnd"/>
      <w:r w:rsidRPr="00950901">
        <w:rPr>
          <w:rFonts w:ascii="Times New Roman" w:hAnsi="Times New Roman"/>
          <w:color w:val="000000"/>
          <w:sz w:val="24"/>
          <w:szCs w:val="24"/>
        </w:rPr>
        <w:t xml:space="preserve"> </w:t>
      </w:r>
      <w:proofErr w:type="gramStart"/>
      <w:r w:rsidRPr="00950901">
        <w:rPr>
          <w:rFonts w:ascii="Times New Roman" w:hAnsi="Times New Roman"/>
          <w:color w:val="000000"/>
          <w:sz w:val="24"/>
          <w:szCs w:val="24"/>
        </w:rPr>
        <w:t>et</w:t>
      </w:r>
      <w:proofErr w:type="gramEnd"/>
      <w:r w:rsidRPr="00950901">
        <w:rPr>
          <w:rFonts w:ascii="Times New Roman" w:hAnsi="Times New Roman"/>
          <w:color w:val="000000"/>
          <w:sz w:val="24"/>
          <w:szCs w:val="24"/>
        </w:rPr>
        <w:t xml:space="preserve"> al., 2007).</w:t>
      </w:r>
    </w:p>
    <w:p w:rsidR="00192743" w:rsidRDefault="00192743" w:rsidP="00192743">
      <w:pPr>
        <w:autoSpaceDE w:val="0"/>
        <w:autoSpaceDN w:val="0"/>
        <w:adjustRightInd w:val="0"/>
        <w:spacing w:before="480" w:after="100" w:afterAutospacing="1" w:line="360" w:lineRule="auto"/>
        <w:ind w:firstLine="700"/>
        <w:jc w:val="both"/>
        <w:rPr>
          <w:rFonts w:ascii="Times New Roman" w:hAnsi="Times New Roman"/>
          <w:color w:val="000000"/>
          <w:sz w:val="24"/>
          <w:szCs w:val="24"/>
        </w:rPr>
      </w:pPr>
      <w:r w:rsidRPr="00950901">
        <w:rPr>
          <w:rFonts w:ascii="Times New Roman" w:hAnsi="Times New Roman"/>
          <w:color w:val="000000"/>
          <w:sz w:val="24"/>
          <w:szCs w:val="24"/>
        </w:rPr>
        <w:lastRenderedPageBreak/>
        <w:t xml:space="preserve">Apesar de haver </w:t>
      </w:r>
      <w:proofErr w:type="gramStart"/>
      <w:r w:rsidRPr="00950901">
        <w:rPr>
          <w:rFonts w:ascii="Times New Roman" w:hAnsi="Times New Roman"/>
          <w:color w:val="000000"/>
          <w:sz w:val="24"/>
          <w:szCs w:val="24"/>
        </w:rPr>
        <w:t>várias cultivares resistentes</w:t>
      </w:r>
      <w:proofErr w:type="gramEnd"/>
      <w:r w:rsidRPr="00950901">
        <w:rPr>
          <w:rFonts w:ascii="Times New Roman" w:hAnsi="Times New Roman"/>
          <w:color w:val="000000"/>
          <w:sz w:val="24"/>
          <w:szCs w:val="24"/>
        </w:rPr>
        <w:t xml:space="preserve"> à ferrugem disponíveis para plantio, o parque cafeeiro brasileiro é constituído em sua grande maioria pelas cultivares do grupo </w:t>
      </w:r>
      <w:proofErr w:type="spellStart"/>
      <w:r w:rsidRPr="00950901">
        <w:rPr>
          <w:rFonts w:ascii="Times New Roman" w:hAnsi="Times New Roman"/>
          <w:color w:val="000000"/>
          <w:sz w:val="24"/>
          <w:szCs w:val="24"/>
        </w:rPr>
        <w:t>Catuaí</w:t>
      </w:r>
      <w:proofErr w:type="spellEnd"/>
      <w:r w:rsidRPr="00950901">
        <w:rPr>
          <w:rFonts w:ascii="Times New Roman" w:hAnsi="Times New Roman"/>
          <w:color w:val="000000"/>
          <w:sz w:val="24"/>
          <w:szCs w:val="24"/>
        </w:rPr>
        <w:t xml:space="preserve"> e de Mundo Novo. Essas cultivares </w:t>
      </w:r>
      <w:proofErr w:type="gramStart"/>
      <w:r w:rsidRPr="00950901">
        <w:rPr>
          <w:rFonts w:ascii="Times New Roman" w:hAnsi="Times New Roman"/>
          <w:color w:val="000000"/>
          <w:sz w:val="24"/>
          <w:szCs w:val="24"/>
        </w:rPr>
        <w:t>são</w:t>
      </w:r>
      <w:proofErr w:type="gramEnd"/>
      <w:r w:rsidRPr="00950901">
        <w:rPr>
          <w:rFonts w:ascii="Times New Roman" w:hAnsi="Times New Roman"/>
          <w:color w:val="000000"/>
          <w:sz w:val="24"/>
          <w:szCs w:val="24"/>
        </w:rPr>
        <w:t xml:space="preserve"> altamente produtivas, mas </w:t>
      </w:r>
      <w:r w:rsidR="00DB4BDD">
        <w:rPr>
          <w:rFonts w:ascii="Times New Roman" w:hAnsi="Times New Roman"/>
          <w:color w:val="000000"/>
          <w:sz w:val="24"/>
          <w:szCs w:val="24"/>
        </w:rPr>
        <w:t xml:space="preserve">são suscetíveis a quase todas as raças fisiológicas do </w:t>
      </w:r>
      <w:r w:rsidR="00DB4BDD" w:rsidRPr="00360634">
        <w:rPr>
          <w:rFonts w:ascii="Times New Roman" w:hAnsi="Times New Roman"/>
          <w:i/>
          <w:color w:val="000000"/>
          <w:sz w:val="24"/>
          <w:szCs w:val="24"/>
        </w:rPr>
        <w:t xml:space="preserve">H. </w:t>
      </w:r>
      <w:proofErr w:type="spellStart"/>
      <w:r w:rsidR="00DB4BDD" w:rsidRPr="00360634">
        <w:rPr>
          <w:rFonts w:ascii="Times New Roman" w:hAnsi="Times New Roman"/>
          <w:i/>
          <w:color w:val="000000"/>
          <w:sz w:val="24"/>
          <w:szCs w:val="24"/>
        </w:rPr>
        <w:t>vastatrix</w:t>
      </w:r>
      <w:proofErr w:type="spellEnd"/>
      <w:r w:rsidR="00DB4BDD">
        <w:rPr>
          <w:rFonts w:ascii="Times New Roman" w:hAnsi="Times New Roman"/>
          <w:color w:val="000000"/>
          <w:sz w:val="24"/>
          <w:szCs w:val="24"/>
        </w:rPr>
        <w:t xml:space="preserve"> prevalecentes nas regiões produtoras de café do Brasil</w:t>
      </w:r>
      <w:r w:rsidRPr="00950901">
        <w:rPr>
          <w:rFonts w:ascii="Times New Roman" w:hAnsi="Times New Roman"/>
          <w:color w:val="000000"/>
          <w:sz w:val="24"/>
          <w:szCs w:val="24"/>
        </w:rPr>
        <w:t xml:space="preserve">. </w:t>
      </w:r>
    </w:p>
    <w:p w:rsidR="00192743" w:rsidRPr="005E3EF2" w:rsidRDefault="00192743" w:rsidP="00192743">
      <w:pPr>
        <w:autoSpaceDE w:val="0"/>
        <w:autoSpaceDN w:val="0"/>
        <w:adjustRightInd w:val="0"/>
        <w:spacing w:before="480" w:after="100" w:afterAutospacing="1" w:line="360" w:lineRule="auto"/>
        <w:ind w:firstLine="700"/>
        <w:jc w:val="both"/>
        <w:rPr>
          <w:rFonts w:ascii="Times New Roman" w:hAnsi="Times New Roman" w:cs="Times New Roman"/>
          <w:sz w:val="24"/>
          <w:szCs w:val="24"/>
        </w:rPr>
      </w:pPr>
      <w:r w:rsidRPr="00D87FA3">
        <w:rPr>
          <w:rFonts w:ascii="Times New Roman" w:hAnsi="Times New Roman" w:cs="Times New Roman"/>
          <w:sz w:val="24"/>
          <w:szCs w:val="24"/>
        </w:rPr>
        <w:t xml:space="preserve">Um </w:t>
      </w:r>
      <w:r>
        <w:rPr>
          <w:rFonts w:ascii="Times New Roman" w:hAnsi="Times New Roman" w:cs="Times New Roman"/>
          <w:sz w:val="24"/>
          <w:szCs w:val="24"/>
        </w:rPr>
        <w:t>estudo</w:t>
      </w:r>
      <w:r w:rsidRPr="00D87FA3">
        <w:rPr>
          <w:rFonts w:ascii="Times New Roman" w:hAnsi="Times New Roman" w:cs="Times New Roman"/>
          <w:sz w:val="24"/>
          <w:szCs w:val="24"/>
        </w:rPr>
        <w:t xml:space="preserve"> realizado por Rufino</w:t>
      </w:r>
      <w:r>
        <w:rPr>
          <w:rFonts w:ascii="Times New Roman" w:hAnsi="Times New Roman" w:cs="Times New Roman"/>
          <w:sz w:val="24"/>
          <w:szCs w:val="24"/>
        </w:rPr>
        <w:t xml:space="preserve"> (2016)</w:t>
      </w:r>
      <w:r w:rsidRPr="00D87FA3">
        <w:rPr>
          <w:rFonts w:ascii="Times New Roman" w:hAnsi="Times New Roman" w:cs="Times New Roman"/>
          <w:sz w:val="24"/>
          <w:szCs w:val="24"/>
        </w:rPr>
        <w:t>, entre os anos de 2014 a 2016,</w:t>
      </w:r>
      <w:r>
        <w:rPr>
          <w:rFonts w:ascii="Times New Roman" w:hAnsi="Times New Roman" w:cs="Times New Roman"/>
          <w:sz w:val="24"/>
          <w:szCs w:val="24"/>
        </w:rPr>
        <w:t xml:space="preserve"> foi feito um levantamento em nível de propriedade, buscando saber quais seriam as culti</w:t>
      </w:r>
      <w:r w:rsidR="00E218C1">
        <w:rPr>
          <w:rFonts w:ascii="Times New Roman" w:hAnsi="Times New Roman" w:cs="Times New Roman"/>
          <w:sz w:val="24"/>
          <w:szCs w:val="24"/>
        </w:rPr>
        <w:t xml:space="preserve">vares de </w:t>
      </w:r>
      <w:proofErr w:type="gramStart"/>
      <w:r w:rsidR="00E218C1">
        <w:rPr>
          <w:rFonts w:ascii="Times New Roman" w:hAnsi="Times New Roman" w:cs="Times New Roman"/>
          <w:sz w:val="24"/>
          <w:szCs w:val="24"/>
        </w:rPr>
        <w:t>café mais plantadas na região das</w:t>
      </w:r>
      <w:r>
        <w:rPr>
          <w:rFonts w:ascii="Times New Roman" w:hAnsi="Times New Roman" w:cs="Times New Roman"/>
          <w:sz w:val="24"/>
          <w:szCs w:val="24"/>
        </w:rPr>
        <w:t xml:space="preserve"> Matas de Minas</w:t>
      </w:r>
      <w:proofErr w:type="gramEnd"/>
      <w:r>
        <w:rPr>
          <w:rFonts w:ascii="Times New Roman" w:hAnsi="Times New Roman" w:cs="Times New Roman"/>
          <w:sz w:val="24"/>
          <w:szCs w:val="24"/>
        </w:rPr>
        <w:t xml:space="preserve">. A Figura 1 apresenta esses resultados, onde, são </w:t>
      </w:r>
      <w:proofErr w:type="gramStart"/>
      <w:r>
        <w:rPr>
          <w:rFonts w:ascii="Times New Roman" w:hAnsi="Times New Roman" w:cs="Times New Roman"/>
          <w:sz w:val="24"/>
          <w:szCs w:val="24"/>
        </w:rPr>
        <w:t>apresentados algumas das variedades investigadas no estudo e a porcenta</w:t>
      </w:r>
      <w:r w:rsidR="006167C2">
        <w:rPr>
          <w:rFonts w:ascii="Times New Roman" w:hAnsi="Times New Roman" w:cs="Times New Roman"/>
          <w:sz w:val="24"/>
          <w:szCs w:val="24"/>
        </w:rPr>
        <w:t>gem de área que estas ocupam na região das</w:t>
      </w:r>
      <w:r>
        <w:rPr>
          <w:rFonts w:ascii="Times New Roman" w:hAnsi="Times New Roman" w:cs="Times New Roman"/>
          <w:sz w:val="24"/>
          <w:szCs w:val="24"/>
        </w:rPr>
        <w:t xml:space="preserve"> Matas de Minas</w:t>
      </w:r>
      <w:proofErr w:type="gramEnd"/>
      <w:r>
        <w:rPr>
          <w:rFonts w:ascii="Times New Roman" w:hAnsi="Times New Roman" w:cs="Times New Roman"/>
          <w:sz w:val="24"/>
          <w:szCs w:val="24"/>
        </w:rPr>
        <w:t xml:space="preserve">. Através do levantamento, observa-se que 70% dos cafeicultores dessa região plantam variedades susceptíveis a ferrugem, o que corresponde a 82% do total de área </w:t>
      </w:r>
      <w:r w:rsidR="00C462E6">
        <w:rPr>
          <w:rFonts w:ascii="Times New Roman" w:hAnsi="Times New Roman" w:cs="Times New Roman"/>
          <w:sz w:val="24"/>
          <w:szCs w:val="24"/>
        </w:rPr>
        <w:t>com café</w:t>
      </w:r>
      <w:r>
        <w:rPr>
          <w:rFonts w:ascii="Times New Roman" w:hAnsi="Times New Roman" w:cs="Times New Roman"/>
          <w:sz w:val="24"/>
          <w:szCs w:val="24"/>
        </w:rPr>
        <w:t xml:space="preserve"> nessa região. </w:t>
      </w:r>
    </w:p>
    <w:p w:rsidR="002D6F60" w:rsidRDefault="00E81548" w:rsidP="002D6F60">
      <w:pPr>
        <w:autoSpaceDE w:val="0"/>
        <w:autoSpaceDN w:val="0"/>
        <w:adjustRightInd w:val="0"/>
        <w:spacing w:after="100" w:afterAutospacing="1" w:line="240" w:lineRule="auto"/>
        <w:jc w:val="both"/>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extent cx="5705475" cy="2619375"/>
            <wp:effectExtent l="0" t="0" r="9525" b="9525"/>
            <wp:docPr id="2" name="Imagem 2" descr="C:\Users\Usuario\Desktop\graf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grafic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2619375"/>
                    </a:xfrm>
                    <a:prstGeom prst="rect">
                      <a:avLst/>
                    </a:prstGeom>
                    <a:noFill/>
                    <a:ln>
                      <a:noFill/>
                    </a:ln>
                  </pic:spPr>
                </pic:pic>
              </a:graphicData>
            </a:graphic>
          </wp:inline>
        </w:drawing>
      </w:r>
    </w:p>
    <w:p w:rsidR="00192743" w:rsidRPr="002D6F60" w:rsidRDefault="002D6F60" w:rsidP="00E81548">
      <w:pPr>
        <w:autoSpaceDE w:val="0"/>
        <w:autoSpaceDN w:val="0"/>
        <w:adjustRightInd w:val="0"/>
        <w:spacing w:after="100" w:afterAutospacing="1" w:line="240" w:lineRule="auto"/>
        <w:ind w:left="709" w:right="566"/>
        <w:jc w:val="both"/>
        <w:rPr>
          <w:rFonts w:ascii="Times New Roman" w:hAnsi="Times New Roman" w:cs="Times New Roman"/>
          <w:b/>
          <w:color w:val="000000" w:themeColor="text1"/>
          <w:sz w:val="20"/>
          <w:szCs w:val="20"/>
        </w:rPr>
      </w:pPr>
      <w:r>
        <w:rPr>
          <w:rFonts w:ascii="Times New Roman" w:hAnsi="Times New Roman" w:cs="Times New Roman"/>
          <w:b/>
          <w:bCs/>
          <w:sz w:val="20"/>
          <w:szCs w:val="20"/>
        </w:rPr>
        <w:t xml:space="preserve"> </w:t>
      </w:r>
      <w:r w:rsidR="00192743" w:rsidRPr="005E3EF2">
        <w:rPr>
          <w:rFonts w:ascii="Times New Roman" w:hAnsi="Times New Roman" w:cs="Times New Roman"/>
          <w:b/>
          <w:bCs/>
          <w:sz w:val="20"/>
          <w:szCs w:val="20"/>
        </w:rPr>
        <w:t xml:space="preserve">Figura 1 </w:t>
      </w:r>
      <w:proofErr w:type="gramStart"/>
      <w:r w:rsidR="00192743" w:rsidRPr="005E3EF2">
        <w:rPr>
          <w:rFonts w:ascii="Times New Roman" w:hAnsi="Times New Roman" w:cs="Times New Roman"/>
          <w:b/>
          <w:bCs/>
          <w:sz w:val="20"/>
          <w:szCs w:val="20"/>
        </w:rPr>
        <w:t>–</w:t>
      </w:r>
      <w:r w:rsidR="007C04E6">
        <w:rPr>
          <w:rFonts w:ascii="Times New Roman" w:hAnsi="Times New Roman" w:cs="Times New Roman"/>
          <w:b/>
          <w:color w:val="000000" w:themeColor="text1"/>
          <w:sz w:val="20"/>
          <w:szCs w:val="20"/>
        </w:rPr>
        <w:t>Percentagem</w:t>
      </w:r>
      <w:proofErr w:type="gramEnd"/>
      <w:r w:rsidR="007C04E6">
        <w:rPr>
          <w:rFonts w:ascii="Times New Roman" w:hAnsi="Times New Roman" w:cs="Times New Roman"/>
          <w:b/>
          <w:color w:val="000000" w:themeColor="text1"/>
          <w:sz w:val="20"/>
          <w:szCs w:val="20"/>
        </w:rPr>
        <w:t xml:space="preserve"> de área plantada</w:t>
      </w:r>
      <w:r w:rsidR="00192743" w:rsidRPr="002D6F60">
        <w:rPr>
          <w:rFonts w:ascii="Times New Roman" w:hAnsi="Times New Roman" w:cs="Times New Roman"/>
          <w:b/>
          <w:color w:val="000000" w:themeColor="text1"/>
          <w:sz w:val="20"/>
          <w:szCs w:val="20"/>
        </w:rPr>
        <w:t xml:space="preserve"> com diferentes variedades de café arábica na região das matas de Minas (Fonte: Rufino, 2016).</w:t>
      </w:r>
    </w:p>
    <w:p w:rsidR="00192743" w:rsidRPr="00950901" w:rsidRDefault="00192743" w:rsidP="00192743">
      <w:pPr>
        <w:autoSpaceDE w:val="0"/>
        <w:autoSpaceDN w:val="0"/>
        <w:adjustRightInd w:val="0"/>
        <w:spacing w:before="480" w:after="100" w:afterAutospacing="1" w:line="360" w:lineRule="auto"/>
        <w:ind w:firstLine="700"/>
        <w:jc w:val="both"/>
        <w:rPr>
          <w:rFonts w:ascii="Times New Roman" w:hAnsi="Times New Roman"/>
          <w:color w:val="000000"/>
          <w:sz w:val="24"/>
          <w:szCs w:val="24"/>
        </w:rPr>
      </w:pPr>
      <w:r w:rsidRPr="00950901">
        <w:rPr>
          <w:rFonts w:ascii="Times New Roman" w:hAnsi="Times New Roman"/>
          <w:color w:val="000000"/>
          <w:sz w:val="24"/>
          <w:szCs w:val="24"/>
        </w:rPr>
        <w:t xml:space="preserve">A utilização de </w:t>
      </w:r>
      <w:proofErr w:type="gramStart"/>
      <w:r w:rsidRPr="00950901">
        <w:rPr>
          <w:rFonts w:ascii="Times New Roman" w:hAnsi="Times New Roman"/>
          <w:color w:val="000000"/>
          <w:sz w:val="24"/>
          <w:szCs w:val="24"/>
        </w:rPr>
        <w:t>cultivares resistentes</w:t>
      </w:r>
      <w:proofErr w:type="gramEnd"/>
      <w:r w:rsidRPr="00950901">
        <w:rPr>
          <w:rFonts w:ascii="Times New Roman" w:hAnsi="Times New Roman"/>
          <w:color w:val="000000"/>
          <w:sz w:val="24"/>
          <w:szCs w:val="24"/>
        </w:rPr>
        <w:t xml:space="preserve"> é a melhor estratégia para o controle da ferrugem, pois minimiza o uso de agrotóxicos, reduzindo os custos de produção e os riscos de contaminação ambiental. Além dessas vantagens, as </w:t>
      </w:r>
      <w:proofErr w:type="gramStart"/>
      <w:r w:rsidRPr="00950901">
        <w:rPr>
          <w:rFonts w:ascii="Times New Roman" w:hAnsi="Times New Roman"/>
          <w:color w:val="000000"/>
          <w:sz w:val="24"/>
          <w:szCs w:val="24"/>
        </w:rPr>
        <w:t>cultivares</w:t>
      </w:r>
      <w:proofErr w:type="gramEnd"/>
      <w:r w:rsidRPr="00950901">
        <w:rPr>
          <w:rFonts w:ascii="Times New Roman" w:hAnsi="Times New Roman"/>
          <w:color w:val="000000"/>
          <w:sz w:val="24"/>
          <w:szCs w:val="24"/>
        </w:rPr>
        <w:t xml:space="preserve"> de café arábica resistentes à ferrugem têm apresentado algumas características igual ou superior às cultivares tradicionalmente plant</w:t>
      </w:r>
      <w:r>
        <w:rPr>
          <w:rFonts w:ascii="Times New Roman" w:hAnsi="Times New Roman"/>
          <w:color w:val="000000"/>
          <w:sz w:val="24"/>
          <w:szCs w:val="24"/>
        </w:rPr>
        <w:t>adas</w:t>
      </w:r>
      <w:r w:rsidR="00AE2ACB">
        <w:rPr>
          <w:rFonts w:ascii="Times New Roman" w:hAnsi="Times New Roman"/>
          <w:color w:val="000000"/>
          <w:sz w:val="24"/>
          <w:szCs w:val="24"/>
        </w:rPr>
        <w:t>,</w:t>
      </w:r>
      <w:r>
        <w:rPr>
          <w:rFonts w:ascii="Times New Roman" w:hAnsi="Times New Roman"/>
          <w:color w:val="000000"/>
          <w:sz w:val="24"/>
          <w:szCs w:val="24"/>
        </w:rPr>
        <w:t xml:space="preserve"> como potencial produtivo, </w:t>
      </w:r>
      <w:r w:rsidRPr="00950901">
        <w:rPr>
          <w:rFonts w:ascii="Times New Roman" w:hAnsi="Times New Roman"/>
          <w:color w:val="000000"/>
          <w:sz w:val="24"/>
          <w:szCs w:val="24"/>
        </w:rPr>
        <w:t>qualidade</w:t>
      </w:r>
      <w:r>
        <w:rPr>
          <w:rFonts w:ascii="Times New Roman" w:hAnsi="Times New Roman"/>
          <w:color w:val="000000"/>
          <w:sz w:val="24"/>
          <w:szCs w:val="24"/>
        </w:rPr>
        <w:t xml:space="preserve"> superior</w:t>
      </w:r>
      <w:r w:rsidRPr="00950901">
        <w:rPr>
          <w:rFonts w:ascii="Times New Roman" w:hAnsi="Times New Roman"/>
          <w:color w:val="000000"/>
          <w:sz w:val="24"/>
          <w:szCs w:val="24"/>
        </w:rPr>
        <w:t xml:space="preserve"> de bebida</w:t>
      </w:r>
      <w:r>
        <w:rPr>
          <w:rFonts w:ascii="Times New Roman" w:hAnsi="Times New Roman"/>
          <w:color w:val="000000"/>
          <w:sz w:val="24"/>
          <w:szCs w:val="24"/>
        </w:rPr>
        <w:t>,</w:t>
      </w:r>
      <w:r w:rsidRPr="00950901">
        <w:rPr>
          <w:rFonts w:ascii="Times New Roman" w:hAnsi="Times New Roman"/>
          <w:color w:val="000000"/>
          <w:sz w:val="24"/>
          <w:szCs w:val="24"/>
        </w:rPr>
        <w:t xml:space="preserve"> além de outras vantagens agronômicas.</w:t>
      </w:r>
      <w:r>
        <w:rPr>
          <w:rFonts w:ascii="Times New Roman" w:hAnsi="Times New Roman"/>
          <w:color w:val="000000"/>
          <w:sz w:val="24"/>
          <w:szCs w:val="24"/>
        </w:rPr>
        <w:t xml:space="preserve"> </w:t>
      </w:r>
    </w:p>
    <w:p w:rsidR="00192743" w:rsidRPr="00950901" w:rsidRDefault="00192743" w:rsidP="00192743">
      <w:pPr>
        <w:autoSpaceDE w:val="0"/>
        <w:autoSpaceDN w:val="0"/>
        <w:adjustRightInd w:val="0"/>
        <w:spacing w:after="0" w:line="360" w:lineRule="auto"/>
        <w:ind w:firstLine="700"/>
        <w:jc w:val="both"/>
        <w:rPr>
          <w:rFonts w:ascii="Times New Roman" w:hAnsi="Times New Roman"/>
          <w:color w:val="000000"/>
          <w:sz w:val="24"/>
          <w:szCs w:val="24"/>
        </w:rPr>
      </w:pPr>
      <w:r w:rsidRPr="00950901">
        <w:rPr>
          <w:rFonts w:ascii="Times New Roman" w:hAnsi="Times New Roman"/>
          <w:color w:val="000000"/>
          <w:sz w:val="24"/>
          <w:szCs w:val="24"/>
        </w:rPr>
        <w:lastRenderedPageBreak/>
        <w:t xml:space="preserve">Neste trabalho, foi investigado o desempenho agronômico de </w:t>
      </w:r>
      <w:r w:rsidR="00556AC1">
        <w:rPr>
          <w:rFonts w:ascii="Times New Roman" w:hAnsi="Times New Roman"/>
          <w:color w:val="000000"/>
          <w:sz w:val="24"/>
          <w:szCs w:val="24"/>
        </w:rPr>
        <w:t>vinte e duas</w:t>
      </w:r>
      <w:r w:rsidRPr="00950901">
        <w:rPr>
          <w:rFonts w:ascii="Times New Roman" w:hAnsi="Times New Roman"/>
          <w:color w:val="000000"/>
          <w:sz w:val="24"/>
          <w:szCs w:val="24"/>
        </w:rPr>
        <w:t xml:space="preserve"> cultivares</w:t>
      </w:r>
      <w:r w:rsidR="00556AC1">
        <w:rPr>
          <w:rFonts w:ascii="Times New Roman" w:hAnsi="Times New Roman"/>
          <w:color w:val="000000"/>
          <w:sz w:val="24"/>
          <w:szCs w:val="24"/>
        </w:rPr>
        <w:t xml:space="preserve">, sete </w:t>
      </w:r>
      <w:r w:rsidRPr="00950901">
        <w:rPr>
          <w:rFonts w:ascii="Times New Roman" w:hAnsi="Times New Roman"/>
          <w:color w:val="000000"/>
          <w:sz w:val="24"/>
          <w:szCs w:val="24"/>
        </w:rPr>
        <w:t>progênies elites</w:t>
      </w:r>
      <w:r w:rsidR="00C62779">
        <w:rPr>
          <w:rFonts w:ascii="Times New Roman" w:hAnsi="Times New Roman"/>
          <w:color w:val="000000"/>
          <w:sz w:val="24"/>
          <w:szCs w:val="24"/>
        </w:rPr>
        <w:t xml:space="preserve"> resistentes </w:t>
      </w:r>
      <w:r w:rsidR="00AE2ACB">
        <w:rPr>
          <w:rFonts w:ascii="Times New Roman" w:hAnsi="Times New Roman"/>
          <w:color w:val="000000"/>
          <w:sz w:val="24"/>
          <w:szCs w:val="24"/>
        </w:rPr>
        <w:t>à</w:t>
      </w:r>
      <w:r w:rsidR="00C62779">
        <w:rPr>
          <w:rFonts w:ascii="Times New Roman" w:hAnsi="Times New Roman"/>
          <w:color w:val="000000"/>
          <w:sz w:val="24"/>
          <w:szCs w:val="24"/>
        </w:rPr>
        <w:t xml:space="preserve"> ferrugem, duas cultivares suscetíveis de </w:t>
      </w:r>
      <w:proofErr w:type="spellStart"/>
      <w:r w:rsidR="00C62779">
        <w:rPr>
          <w:rFonts w:ascii="Times New Roman" w:hAnsi="Times New Roman"/>
          <w:color w:val="000000"/>
          <w:sz w:val="24"/>
          <w:szCs w:val="24"/>
        </w:rPr>
        <w:t>Catuaí</w:t>
      </w:r>
      <w:proofErr w:type="spellEnd"/>
      <w:r w:rsidR="00C62779">
        <w:rPr>
          <w:rFonts w:ascii="Times New Roman" w:hAnsi="Times New Roman"/>
          <w:color w:val="000000"/>
          <w:sz w:val="24"/>
          <w:szCs w:val="24"/>
        </w:rPr>
        <w:t xml:space="preserve"> Vermelho e uma de Bourbon Amarelo,</w:t>
      </w:r>
      <w:r w:rsidRPr="00950901">
        <w:rPr>
          <w:rFonts w:ascii="Times New Roman" w:hAnsi="Times New Roman"/>
          <w:color w:val="000000"/>
          <w:sz w:val="24"/>
          <w:szCs w:val="24"/>
        </w:rPr>
        <w:t xml:space="preserve"> </w:t>
      </w:r>
      <w:r w:rsidR="00556AC1">
        <w:rPr>
          <w:rFonts w:ascii="Times New Roman" w:hAnsi="Times New Roman"/>
          <w:color w:val="000000"/>
          <w:sz w:val="24"/>
          <w:szCs w:val="24"/>
        </w:rPr>
        <w:t>materiais desenvolvido</w:t>
      </w:r>
      <w:r w:rsidRPr="00950901">
        <w:rPr>
          <w:rFonts w:ascii="Times New Roman" w:hAnsi="Times New Roman"/>
          <w:color w:val="000000"/>
          <w:sz w:val="24"/>
          <w:szCs w:val="24"/>
        </w:rPr>
        <w:t>s pelas principais Instituições de pesquisa brasileiras.</w:t>
      </w:r>
      <w:r>
        <w:rPr>
          <w:rFonts w:ascii="Times New Roman" w:hAnsi="Times New Roman"/>
          <w:color w:val="000000"/>
          <w:sz w:val="24"/>
          <w:szCs w:val="24"/>
        </w:rPr>
        <w:t xml:space="preserve"> </w:t>
      </w:r>
    </w:p>
    <w:p w:rsidR="00192743" w:rsidRPr="009C5A9C" w:rsidRDefault="00192743" w:rsidP="00192743">
      <w:pPr>
        <w:rPr>
          <w:rFonts w:ascii="Times New Roman" w:hAnsi="Times New Roman" w:cs="Times New Roman"/>
          <w:sz w:val="24"/>
          <w:szCs w:val="24"/>
        </w:rPr>
      </w:pPr>
    </w:p>
    <w:p w:rsidR="00192743" w:rsidRPr="00B17CD4" w:rsidRDefault="00192743" w:rsidP="00192743">
      <w:pPr>
        <w:tabs>
          <w:tab w:val="right" w:pos="9071"/>
        </w:tabs>
        <w:spacing w:after="0" w:line="360" w:lineRule="auto"/>
        <w:rPr>
          <w:rFonts w:ascii="Times New Roman" w:hAnsi="Times New Roman" w:cs="Times New Roman"/>
          <w:b/>
          <w:sz w:val="24"/>
          <w:szCs w:val="24"/>
        </w:rPr>
      </w:pPr>
      <w:proofErr w:type="gramStart"/>
      <w:r w:rsidRPr="00B17CD4">
        <w:rPr>
          <w:rFonts w:ascii="Times New Roman" w:hAnsi="Times New Roman" w:cs="Times New Roman"/>
          <w:b/>
          <w:sz w:val="24"/>
          <w:szCs w:val="24"/>
        </w:rPr>
        <w:t>2</w:t>
      </w:r>
      <w:proofErr w:type="gramEnd"/>
      <w:r w:rsidRPr="00B17CD4">
        <w:rPr>
          <w:rFonts w:ascii="Times New Roman" w:hAnsi="Times New Roman" w:cs="Times New Roman"/>
          <w:b/>
          <w:sz w:val="24"/>
          <w:szCs w:val="24"/>
        </w:rPr>
        <w:t xml:space="preserve"> MATERIAL E MÉTODOS</w:t>
      </w:r>
    </w:p>
    <w:p w:rsidR="00192743" w:rsidRPr="009C5A9C" w:rsidRDefault="00192743" w:rsidP="00192743">
      <w:pPr>
        <w:tabs>
          <w:tab w:val="right" w:pos="9071"/>
        </w:tabs>
        <w:spacing w:after="0" w:line="360" w:lineRule="auto"/>
        <w:jc w:val="center"/>
        <w:rPr>
          <w:rFonts w:ascii="Times New Roman" w:hAnsi="Times New Roman" w:cs="Times New Roman"/>
          <w:b/>
          <w:sz w:val="24"/>
          <w:szCs w:val="24"/>
        </w:rPr>
      </w:pPr>
    </w:p>
    <w:p w:rsidR="00192743" w:rsidRDefault="00192743" w:rsidP="00192743">
      <w:pPr>
        <w:spacing w:after="0" w:line="360" w:lineRule="auto"/>
        <w:ind w:firstLine="708"/>
        <w:jc w:val="both"/>
        <w:rPr>
          <w:rFonts w:ascii="Times New Roman" w:hAnsi="Times New Roman"/>
          <w:color w:val="FF0000"/>
          <w:sz w:val="24"/>
          <w:szCs w:val="24"/>
        </w:rPr>
      </w:pPr>
      <w:proofErr w:type="gramStart"/>
      <w:r w:rsidRPr="00950901">
        <w:rPr>
          <w:rFonts w:ascii="Times New Roman" w:hAnsi="Times New Roman"/>
          <w:color w:val="000000"/>
          <w:sz w:val="24"/>
          <w:szCs w:val="24"/>
        </w:rPr>
        <w:t>Um ensaio de competição de genótipos de café arábica foi instalado em área experimental da Universidade Federal de Viçosa</w:t>
      </w:r>
      <w:r>
        <w:rPr>
          <w:rFonts w:ascii="Times New Roman" w:hAnsi="Times New Roman"/>
          <w:color w:val="000000"/>
          <w:sz w:val="24"/>
          <w:szCs w:val="24"/>
        </w:rPr>
        <w:t xml:space="preserve"> (</w:t>
      </w:r>
      <w:r w:rsidR="004A6F1D">
        <w:rPr>
          <w:rFonts w:ascii="Times New Roman" w:hAnsi="Times New Roman"/>
          <w:color w:val="000000"/>
          <w:sz w:val="24"/>
          <w:szCs w:val="24"/>
        </w:rPr>
        <w:t xml:space="preserve">Lat. </w:t>
      </w:r>
      <w:hyperlink r:id="rId13" w:history="1">
        <w:r w:rsidRPr="00D45BF5">
          <w:rPr>
            <w:rStyle w:val="Hyperlink"/>
            <w:rFonts w:ascii="Times New Roman" w:hAnsi="Times New Roman" w:cs="Times New Roman"/>
            <w:color w:val="auto"/>
            <w:sz w:val="24"/>
            <w:szCs w:val="24"/>
            <w:u w:val="none"/>
          </w:rPr>
          <w:t>20° 45' 14"</w:t>
        </w:r>
        <w:proofErr w:type="gramEnd"/>
        <w:r w:rsidRPr="00D45BF5">
          <w:rPr>
            <w:rStyle w:val="Hyperlink"/>
            <w:rFonts w:ascii="Times New Roman" w:hAnsi="Times New Roman" w:cs="Times New Roman"/>
            <w:color w:val="auto"/>
            <w:sz w:val="24"/>
            <w:szCs w:val="24"/>
            <w:u w:val="none"/>
          </w:rPr>
          <w:t xml:space="preserve"> S</w:t>
        </w:r>
        <w:r w:rsidR="004A6F1D">
          <w:rPr>
            <w:rStyle w:val="Hyperlink"/>
            <w:rFonts w:ascii="Times New Roman" w:hAnsi="Times New Roman" w:cs="Times New Roman"/>
            <w:color w:val="auto"/>
            <w:sz w:val="24"/>
            <w:szCs w:val="24"/>
            <w:u w:val="none"/>
          </w:rPr>
          <w:t>, Long.</w:t>
        </w:r>
        <w:r w:rsidRPr="00D45BF5">
          <w:rPr>
            <w:rStyle w:val="Hyperlink"/>
            <w:rFonts w:ascii="Times New Roman" w:hAnsi="Times New Roman" w:cs="Times New Roman"/>
            <w:color w:val="auto"/>
            <w:sz w:val="24"/>
            <w:szCs w:val="24"/>
            <w:u w:val="none"/>
          </w:rPr>
          <w:t xml:space="preserve"> 42° 52' 55" O</w:t>
        </w:r>
      </w:hyperlink>
      <w:r>
        <w:rPr>
          <w:rFonts w:ascii="Times New Roman" w:hAnsi="Times New Roman" w:cs="Times New Roman"/>
          <w:sz w:val="24"/>
          <w:szCs w:val="24"/>
        </w:rPr>
        <w:t>)</w:t>
      </w:r>
      <w:r w:rsidRPr="00950901">
        <w:rPr>
          <w:rFonts w:ascii="Times New Roman" w:hAnsi="Times New Roman"/>
          <w:color w:val="000000"/>
          <w:sz w:val="24"/>
          <w:szCs w:val="24"/>
        </w:rPr>
        <w:t>, no município de Viçosa, em fevereiro de 2006.</w:t>
      </w:r>
      <w:r>
        <w:rPr>
          <w:rFonts w:ascii="Times New Roman" w:hAnsi="Times New Roman"/>
          <w:color w:val="000000"/>
          <w:sz w:val="24"/>
          <w:szCs w:val="24"/>
        </w:rPr>
        <w:t xml:space="preserve"> A altitude local é de 648 m e as médias anuais de precipitação, temperatura e umidade relativa do ar são, respectivamente, 1165 mm, 19,4 </w:t>
      </w:r>
      <w:proofErr w:type="spellStart"/>
      <w:r>
        <w:rPr>
          <w:rFonts w:ascii="Times New Roman" w:hAnsi="Times New Roman"/>
          <w:color w:val="000000"/>
          <w:sz w:val="24"/>
          <w:szCs w:val="24"/>
        </w:rPr>
        <w:t>ºC</w:t>
      </w:r>
      <w:proofErr w:type="spellEnd"/>
      <w:r>
        <w:rPr>
          <w:rFonts w:ascii="Times New Roman" w:hAnsi="Times New Roman"/>
          <w:color w:val="000000"/>
          <w:sz w:val="24"/>
          <w:szCs w:val="24"/>
        </w:rPr>
        <w:t xml:space="preserve"> e 80,7%.</w:t>
      </w:r>
      <w:r w:rsidRPr="00950901">
        <w:rPr>
          <w:rFonts w:ascii="Times New Roman" w:hAnsi="Times New Roman"/>
          <w:color w:val="000000"/>
          <w:sz w:val="24"/>
          <w:szCs w:val="24"/>
        </w:rPr>
        <w:t xml:space="preserve"> O experimento foi montado no delineamento experimental de blocos ao acaso, com 32 tratamentos, quatro repetições e parcelas de seis plantas. Os tratamentos foram compostos de 22 </w:t>
      </w:r>
      <w:proofErr w:type="gramStart"/>
      <w:r w:rsidRPr="00950901">
        <w:rPr>
          <w:rFonts w:ascii="Times New Roman" w:hAnsi="Times New Roman"/>
          <w:color w:val="000000"/>
          <w:sz w:val="24"/>
          <w:szCs w:val="24"/>
        </w:rPr>
        <w:t>cultivares</w:t>
      </w:r>
      <w:proofErr w:type="gramEnd"/>
      <w:r w:rsidRPr="00950901">
        <w:rPr>
          <w:rFonts w:ascii="Times New Roman" w:hAnsi="Times New Roman"/>
          <w:color w:val="000000"/>
          <w:sz w:val="24"/>
          <w:szCs w:val="24"/>
        </w:rPr>
        <w:t xml:space="preserve"> e sete progênies elites portadoras de fatores resistentes à ferrugem, além de três cultivares suscetíveis a essa doença, tomadas como controle</w:t>
      </w:r>
      <w:r>
        <w:rPr>
          <w:rFonts w:ascii="Times New Roman" w:hAnsi="Times New Roman"/>
          <w:color w:val="000000"/>
          <w:sz w:val="24"/>
          <w:szCs w:val="24"/>
        </w:rPr>
        <w:t xml:space="preserve">. A </w:t>
      </w:r>
      <w:r w:rsidRPr="009F7922">
        <w:rPr>
          <w:rFonts w:ascii="Times New Roman" w:hAnsi="Times New Roman"/>
          <w:sz w:val="24"/>
          <w:szCs w:val="24"/>
        </w:rPr>
        <w:t>Tabela 1</w:t>
      </w:r>
      <w:r>
        <w:rPr>
          <w:rFonts w:ascii="Times New Roman" w:hAnsi="Times New Roman"/>
          <w:sz w:val="24"/>
          <w:szCs w:val="24"/>
        </w:rPr>
        <w:t xml:space="preserve"> apresenta as principais características das cultivares e progênies utilizadas no ensaio</w:t>
      </w:r>
      <w:r w:rsidRPr="009F7922">
        <w:rPr>
          <w:rFonts w:ascii="Times New Roman" w:hAnsi="Times New Roman"/>
          <w:sz w:val="24"/>
          <w:szCs w:val="24"/>
        </w:rPr>
        <w:t>.</w:t>
      </w:r>
      <w:r w:rsidRPr="000943F0">
        <w:rPr>
          <w:rFonts w:ascii="Times New Roman" w:hAnsi="Times New Roman"/>
          <w:color w:val="FF0000"/>
          <w:sz w:val="24"/>
          <w:szCs w:val="24"/>
        </w:rPr>
        <w:t xml:space="preserve"> </w:t>
      </w:r>
    </w:p>
    <w:p w:rsidR="00192743" w:rsidRDefault="00192743" w:rsidP="00192743">
      <w:pPr>
        <w:spacing w:after="0" w:line="360" w:lineRule="auto"/>
        <w:ind w:firstLine="708"/>
        <w:jc w:val="both"/>
        <w:rPr>
          <w:rFonts w:ascii="Times New Roman" w:hAnsi="Times New Roman"/>
          <w:color w:val="FF0000"/>
          <w:sz w:val="24"/>
          <w:szCs w:val="24"/>
        </w:rPr>
      </w:pPr>
    </w:p>
    <w:p w:rsidR="00192743" w:rsidRDefault="00192743" w:rsidP="00192743">
      <w:pPr>
        <w:spacing w:after="0" w:line="360" w:lineRule="auto"/>
        <w:jc w:val="both"/>
        <w:rPr>
          <w:rFonts w:ascii="Times New Roman" w:hAnsi="Times New Roman"/>
          <w:color w:val="000000" w:themeColor="text1"/>
          <w:sz w:val="20"/>
          <w:szCs w:val="20"/>
        </w:rPr>
      </w:pPr>
      <w:r w:rsidRPr="00F06873">
        <w:rPr>
          <w:rFonts w:ascii="Times New Roman" w:hAnsi="Times New Roman"/>
          <w:b/>
          <w:color w:val="000000" w:themeColor="text1"/>
          <w:sz w:val="20"/>
          <w:szCs w:val="20"/>
        </w:rPr>
        <w:t>Tabela 1</w:t>
      </w:r>
      <w:r>
        <w:rPr>
          <w:rFonts w:ascii="Times New Roman" w:hAnsi="Times New Roman"/>
          <w:b/>
          <w:color w:val="000000" w:themeColor="text1"/>
          <w:sz w:val="20"/>
          <w:szCs w:val="20"/>
        </w:rPr>
        <w:t>.</w:t>
      </w:r>
      <w:r w:rsidRPr="00F06873">
        <w:rPr>
          <w:rFonts w:ascii="Times New Roman" w:hAnsi="Times New Roman"/>
          <w:color w:val="000000" w:themeColor="text1"/>
          <w:sz w:val="20"/>
          <w:szCs w:val="20"/>
        </w:rPr>
        <w:t xml:space="preserve"> </w:t>
      </w:r>
      <w:r>
        <w:rPr>
          <w:rFonts w:ascii="Times New Roman" w:hAnsi="Times New Roman"/>
          <w:color w:val="000000" w:themeColor="text1"/>
          <w:sz w:val="20"/>
          <w:szCs w:val="20"/>
        </w:rPr>
        <w:t>C</w:t>
      </w:r>
      <w:r w:rsidRPr="00F06873">
        <w:rPr>
          <w:rFonts w:ascii="Times New Roman" w:hAnsi="Times New Roman"/>
          <w:color w:val="000000" w:themeColor="text1"/>
          <w:sz w:val="20"/>
          <w:szCs w:val="20"/>
        </w:rPr>
        <w:t xml:space="preserve">aracterísticas agronômicas das cultivares e </w:t>
      </w:r>
      <w:r>
        <w:rPr>
          <w:rFonts w:ascii="Times New Roman" w:hAnsi="Times New Roman"/>
          <w:color w:val="000000" w:themeColor="text1"/>
          <w:sz w:val="20"/>
          <w:szCs w:val="20"/>
        </w:rPr>
        <w:t>genealogia das</w:t>
      </w:r>
      <w:r w:rsidRPr="00F06873">
        <w:rPr>
          <w:rFonts w:ascii="Times New Roman" w:hAnsi="Times New Roman"/>
          <w:color w:val="000000" w:themeColor="text1"/>
          <w:sz w:val="20"/>
          <w:szCs w:val="20"/>
        </w:rPr>
        <w:t xml:space="preserve"> progênies avaliadas.</w:t>
      </w:r>
      <w:r>
        <w:rPr>
          <w:rFonts w:ascii="Times New Roman" w:hAnsi="Times New Roman"/>
          <w:color w:val="000000" w:themeColor="text1"/>
          <w:sz w:val="20"/>
          <w:szCs w:val="20"/>
        </w:rPr>
        <w:t xml:space="preserve"> </w:t>
      </w:r>
    </w:p>
    <w:p w:rsidR="00192743" w:rsidRDefault="00192743" w:rsidP="00192743">
      <w:pPr>
        <w:spacing w:after="0" w:line="360" w:lineRule="auto"/>
        <w:ind w:firstLine="708"/>
        <w:jc w:val="both"/>
        <w:rPr>
          <w:rFonts w:ascii="Times New Roman" w:hAnsi="Times New Roman"/>
          <w:color w:val="000000" w:themeColor="text1"/>
          <w:sz w:val="20"/>
          <w:szCs w:val="20"/>
        </w:rPr>
      </w:pPr>
    </w:p>
    <w:tbl>
      <w:tblPr>
        <w:tblStyle w:val="Tabelacomgrade"/>
        <w:tblW w:w="10632" w:type="dxa"/>
        <w:tblInd w:w="-1058" w:type="dxa"/>
        <w:tblLook w:val="04A0" w:firstRow="1" w:lastRow="0" w:firstColumn="1" w:lastColumn="0" w:noHBand="0" w:noVBand="1"/>
      </w:tblPr>
      <w:tblGrid>
        <w:gridCol w:w="3119"/>
        <w:gridCol w:w="4961"/>
        <w:gridCol w:w="2552"/>
      </w:tblGrid>
      <w:tr w:rsidR="00192743" w:rsidRPr="003B6895" w:rsidTr="00B51F1F">
        <w:tc>
          <w:tcPr>
            <w:tcW w:w="3119" w:type="dxa"/>
          </w:tcPr>
          <w:p w:rsidR="00192743" w:rsidRPr="003B6895" w:rsidRDefault="00192743" w:rsidP="00B2064A">
            <w:pPr>
              <w:jc w:val="center"/>
              <w:rPr>
                <w:rFonts w:ascii="Times New Roman" w:hAnsi="Times New Roman" w:cs="Times New Roman"/>
                <w:b/>
              </w:rPr>
            </w:pPr>
            <w:r>
              <w:rPr>
                <w:rFonts w:ascii="Times New Roman" w:hAnsi="Times New Roman" w:cs="Times New Roman"/>
                <w:b/>
              </w:rPr>
              <w:t>Cultivar/Progênie</w:t>
            </w:r>
          </w:p>
        </w:tc>
        <w:tc>
          <w:tcPr>
            <w:tcW w:w="4961" w:type="dxa"/>
          </w:tcPr>
          <w:p w:rsidR="00192743" w:rsidRPr="003B6895" w:rsidRDefault="00192743" w:rsidP="00B2064A">
            <w:pPr>
              <w:jc w:val="center"/>
              <w:rPr>
                <w:rFonts w:ascii="Times New Roman" w:hAnsi="Times New Roman" w:cs="Times New Roman"/>
                <w:b/>
              </w:rPr>
            </w:pPr>
            <w:r w:rsidRPr="003B6895">
              <w:rPr>
                <w:rFonts w:ascii="Times New Roman" w:hAnsi="Times New Roman" w:cs="Times New Roman"/>
                <w:b/>
              </w:rPr>
              <w:t>Característica</w:t>
            </w:r>
            <w:r>
              <w:rPr>
                <w:rFonts w:ascii="Times New Roman" w:hAnsi="Times New Roman" w:cs="Times New Roman"/>
                <w:b/>
              </w:rPr>
              <w:t>s Agronômicas</w:t>
            </w:r>
          </w:p>
        </w:tc>
        <w:tc>
          <w:tcPr>
            <w:tcW w:w="2552" w:type="dxa"/>
          </w:tcPr>
          <w:p w:rsidR="00192743" w:rsidRPr="003B6895" w:rsidRDefault="00192743" w:rsidP="00B2064A">
            <w:pPr>
              <w:rPr>
                <w:rFonts w:ascii="Times New Roman" w:hAnsi="Times New Roman" w:cs="Times New Roman"/>
              </w:rPr>
            </w:pPr>
            <w:r w:rsidRPr="003B6895">
              <w:rPr>
                <w:rFonts w:ascii="Times New Roman" w:hAnsi="Times New Roman" w:cs="Times New Roman"/>
                <w:b/>
              </w:rPr>
              <w:t>Instituição de Origem</w:t>
            </w:r>
          </w:p>
        </w:tc>
      </w:tr>
      <w:tr w:rsidR="00192743" w:rsidRPr="003B6895" w:rsidTr="00B51F1F">
        <w:tc>
          <w:tcPr>
            <w:tcW w:w="3119" w:type="dxa"/>
          </w:tcPr>
          <w:p w:rsidR="00192743" w:rsidRPr="003B6895" w:rsidRDefault="00192743" w:rsidP="00B2064A">
            <w:pPr>
              <w:spacing w:before="240"/>
              <w:jc w:val="center"/>
              <w:rPr>
                <w:rFonts w:ascii="Times New Roman" w:hAnsi="Times New Roman" w:cs="Times New Roman"/>
              </w:rPr>
            </w:pPr>
            <w:proofErr w:type="spellStart"/>
            <w:r w:rsidRPr="003B6895">
              <w:rPr>
                <w:rFonts w:ascii="Times New Roman" w:hAnsi="Times New Roman" w:cs="Times New Roman"/>
              </w:rPr>
              <w:t>Catucaí</w:t>
            </w:r>
            <w:proofErr w:type="spellEnd"/>
            <w:r w:rsidRPr="003B6895">
              <w:rPr>
                <w:rFonts w:ascii="Times New Roman" w:hAnsi="Times New Roman" w:cs="Times New Roman"/>
              </w:rPr>
              <w:t xml:space="preserve"> Amarelo </w:t>
            </w:r>
            <w:proofErr w:type="gramStart"/>
            <w:r w:rsidRPr="003B6895">
              <w:rPr>
                <w:rFonts w:ascii="Times New Roman" w:hAnsi="Times New Roman" w:cs="Times New Roman"/>
              </w:rPr>
              <w:t>2</w:t>
            </w:r>
            <w:proofErr w:type="gramEnd"/>
            <w:r w:rsidRPr="003B6895">
              <w:rPr>
                <w:rFonts w:ascii="Times New Roman" w:hAnsi="Times New Roman" w:cs="Times New Roman"/>
              </w:rPr>
              <w:t xml:space="preserve"> SL</w:t>
            </w:r>
          </w:p>
        </w:tc>
        <w:tc>
          <w:tcPr>
            <w:tcW w:w="4961" w:type="dxa"/>
          </w:tcPr>
          <w:p w:rsidR="00192743" w:rsidRPr="003B6895" w:rsidRDefault="00192743" w:rsidP="00B2064A">
            <w:pPr>
              <w:jc w:val="both"/>
              <w:rPr>
                <w:rFonts w:ascii="Times New Roman" w:hAnsi="Times New Roman" w:cs="Times New Roman"/>
              </w:rPr>
            </w:pPr>
            <w:r>
              <w:rPr>
                <w:rFonts w:ascii="Times New Roman" w:hAnsi="Times New Roman" w:cs="Times New Roman"/>
                <w:shd w:val="clear" w:color="auto" w:fill="FFFFFF"/>
              </w:rPr>
              <w:t>Plantas de p</w:t>
            </w:r>
            <w:r w:rsidRPr="003B6895">
              <w:rPr>
                <w:rFonts w:ascii="Times New Roman" w:hAnsi="Times New Roman" w:cs="Times New Roman"/>
                <w:shd w:val="clear" w:color="auto" w:fill="FFFFFF"/>
              </w:rPr>
              <w:t>orte baixo a médio, crescimento vegetativo vigoroso, frutos amarelos de maturação média e sementes de tamanho médio.</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 xml:space="preserve">MAPA/Fundação </w:t>
            </w:r>
            <w:proofErr w:type="spellStart"/>
            <w:r w:rsidRPr="003B6895">
              <w:rPr>
                <w:rFonts w:ascii="Times New Roman" w:eastAsia="Times New Roman" w:hAnsi="Times New Roman" w:cs="Times New Roman"/>
              </w:rPr>
              <w:t>Procafé</w:t>
            </w:r>
            <w:proofErr w:type="spellEnd"/>
          </w:p>
        </w:tc>
      </w:tr>
      <w:tr w:rsidR="00192743" w:rsidRPr="003B6895" w:rsidTr="00B51F1F">
        <w:tc>
          <w:tcPr>
            <w:tcW w:w="3119" w:type="dxa"/>
          </w:tcPr>
          <w:p w:rsidR="00192743" w:rsidRPr="003B6895" w:rsidRDefault="00192743" w:rsidP="00B2064A">
            <w:pPr>
              <w:spacing w:before="240"/>
              <w:jc w:val="center"/>
              <w:rPr>
                <w:rFonts w:ascii="Times New Roman" w:hAnsi="Times New Roman" w:cs="Times New Roman"/>
              </w:rPr>
            </w:pPr>
            <w:proofErr w:type="spellStart"/>
            <w:r w:rsidRPr="003B6895">
              <w:rPr>
                <w:rFonts w:ascii="Times New Roman" w:hAnsi="Times New Roman" w:cs="Times New Roman"/>
              </w:rPr>
              <w:t>Catucaí</w:t>
            </w:r>
            <w:proofErr w:type="spellEnd"/>
            <w:r w:rsidRPr="003B6895">
              <w:rPr>
                <w:rFonts w:ascii="Times New Roman" w:hAnsi="Times New Roman" w:cs="Times New Roman"/>
              </w:rPr>
              <w:t xml:space="preserve"> Amarelo 24/137</w:t>
            </w:r>
          </w:p>
        </w:tc>
        <w:tc>
          <w:tcPr>
            <w:tcW w:w="4961" w:type="dxa"/>
          </w:tcPr>
          <w:p w:rsidR="00192743" w:rsidRPr="003B6895" w:rsidRDefault="00192743" w:rsidP="00B2064A">
            <w:pPr>
              <w:jc w:val="both"/>
              <w:rPr>
                <w:rFonts w:ascii="Times New Roman" w:hAnsi="Times New Roman" w:cs="Times New Roman"/>
              </w:rPr>
            </w:pPr>
            <w:r>
              <w:rPr>
                <w:rFonts w:ascii="Times New Roman" w:hAnsi="Times New Roman" w:cs="Times New Roman"/>
                <w:shd w:val="clear" w:color="auto" w:fill="FFFFFF"/>
              </w:rPr>
              <w:t>Apresenta p</w:t>
            </w:r>
            <w:r w:rsidRPr="003B6895">
              <w:rPr>
                <w:rFonts w:ascii="Times New Roman" w:hAnsi="Times New Roman" w:cs="Times New Roman"/>
                <w:shd w:val="clear" w:color="auto" w:fill="FFFFFF"/>
              </w:rPr>
              <w:t xml:space="preserve">orte baixo, plantas uniformes, frutos amarelos, maturação média e sementes de tamanho médio. </w:t>
            </w:r>
            <w:r>
              <w:rPr>
                <w:rFonts w:ascii="Times New Roman" w:hAnsi="Times New Roman" w:cs="Times New Roman"/>
                <w:shd w:val="clear" w:color="auto" w:fill="FFFFFF"/>
              </w:rPr>
              <w:t xml:space="preserve">Apresenta susceptibilidade a ferrugem. </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 xml:space="preserve">MAPA/Fundação </w:t>
            </w:r>
            <w:proofErr w:type="spellStart"/>
            <w:r w:rsidRPr="003B6895">
              <w:rPr>
                <w:rFonts w:ascii="Times New Roman" w:eastAsia="Times New Roman" w:hAnsi="Times New Roman" w:cs="Times New Roman"/>
              </w:rPr>
              <w:t>Procafé</w:t>
            </w:r>
            <w:proofErr w:type="spellEnd"/>
          </w:p>
        </w:tc>
      </w:tr>
      <w:tr w:rsidR="00192743" w:rsidRPr="003B6895" w:rsidTr="00B51F1F">
        <w:tc>
          <w:tcPr>
            <w:tcW w:w="3119" w:type="dxa"/>
          </w:tcPr>
          <w:p w:rsidR="00192743" w:rsidRPr="003B6895" w:rsidRDefault="00192743" w:rsidP="00B2064A">
            <w:pPr>
              <w:spacing w:before="240"/>
              <w:jc w:val="center"/>
              <w:rPr>
                <w:rFonts w:ascii="Times New Roman" w:hAnsi="Times New Roman" w:cs="Times New Roman"/>
              </w:rPr>
            </w:pPr>
            <w:proofErr w:type="spellStart"/>
            <w:r w:rsidRPr="003B6895">
              <w:rPr>
                <w:rFonts w:ascii="Times New Roman" w:hAnsi="Times New Roman" w:cs="Times New Roman"/>
              </w:rPr>
              <w:t>Catucaí</w:t>
            </w:r>
            <w:proofErr w:type="spellEnd"/>
            <w:r w:rsidRPr="003B6895">
              <w:rPr>
                <w:rFonts w:ascii="Times New Roman" w:hAnsi="Times New Roman" w:cs="Times New Roman"/>
              </w:rPr>
              <w:t xml:space="preserve"> Amarelo 20/15 </w:t>
            </w:r>
            <w:r w:rsidR="00953200">
              <w:rPr>
                <w:rFonts w:ascii="Times New Roman" w:hAnsi="Times New Roman" w:cs="Times New Roman"/>
              </w:rPr>
              <w:t>c</w:t>
            </w:r>
            <w:r w:rsidRPr="003B6895">
              <w:rPr>
                <w:rFonts w:ascii="Times New Roman" w:hAnsi="Times New Roman" w:cs="Times New Roman"/>
              </w:rPr>
              <w:t>o</w:t>
            </w:r>
            <w:r w:rsidR="00953200">
              <w:rPr>
                <w:rFonts w:ascii="Times New Roman" w:hAnsi="Times New Roman" w:cs="Times New Roman"/>
              </w:rPr>
              <w:t>va</w:t>
            </w:r>
            <w:r w:rsidRPr="003B6895">
              <w:rPr>
                <w:rFonts w:ascii="Times New Roman" w:hAnsi="Times New Roman" w:cs="Times New Roman"/>
              </w:rPr>
              <w:t>-479</w:t>
            </w:r>
          </w:p>
        </w:tc>
        <w:tc>
          <w:tcPr>
            <w:tcW w:w="4961" w:type="dxa"/>
          </w:tcPr>
          <w:p w:rsidR="00192743" w:rsidRPr="003B6895" w:rsidRDefault="00192743" w:rsidP="00B2064A">
            <w:pPr>
              <w:jc w:val="both"/>
              <w:rPr>
                <w:rFonts w:ascii="Times New Roman" w:hAnsi="Times New Roman" w:cs="Times New Roman"/>
              </w:rPr>
            </w:pPr>
            <w:r>
              <w:rPr>
                <w:rFonts w:ascii="Times New Roman" w:hAnsi="Times New Roman" w:cs="Times New Roman"/>
                <w:shd w:val="clear" w:color="auto" w:fill="FFFFFF"/>
              </w:rPr>
              <w:t>Material de p</w:t>
            </w:r>
            <w:r w:rsidRPr="003B6895">
              <w:rPr>
                <w:rFonts w:ascii="Times New Roman" w:hAnsi="Times New Roman" w:cs="Times New Roman"/>
                <w:shd w:val="clear" w:color="auto" w:fill="FFFFFF"/>
              </w:rPr>
              <w:t>orte baixo, crescimento vigoroso, plantas bastante uniformes, frutos amarelos, maturação média e sementes de tamanho médio.</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 xml:space="preserve">MAPA/Fundação </w:t>
            </w:r>
            <w:proofErr w:type="spellStart"/>
            <w:r w:rsidRPr="003B6895">
              <w:rPr>
                <w:rFonts w:ascii="Times New Roman" w:eastAsia="Times New Roman" w:hAnsi="Times New Roman" w:cs="Times New Roman"/>
              </w:rPr>
              <w:t>Procafé</w:t>
            </w:r>
            <w:proofErr w:type="spellEnd"/>
          </w:p>
        </w:tc>
      </w:tr>
      <w:tr w:rsidR="00192743" w:rsidRPr="003B6895" w:rsidTr="00B51F1F">
        <w:tc>
          <w:tcPr>
            <w:tcW w:w="3119" w:type="dxa"/>
          </w:tcPr>
          <w:p w:rsidR="00192743" w:rsidRPr="003B6895" w:rsidRDefault="00192743" w:rsidP="00B2064A">
            <w:pPr>
              <w:jc w:val="center"/>
              <w:rPr>
                <w:rFonts w:ascii="Times New Roman" w:hAnsi="Times New Roman" w:cs="Times New Roman"/>
              </w:rPr>
            </w:pPr>
          </w:p>
          <w:p w:rsidR="00192743" w:rsidRPr="003B6895" w:rsidRDefault="00192743" w:rsidP="00B2064A">
            <w:pPr>
              <w:jc w:val="center"/>
              <w:rPr>
                <w:rFonts w:ascii="Times New Roman" w:hAnsi="Times New Roman" w:cs="Times New Roman"/>
              </w:rPr>
            </w:pPr>
            <w:proofErr w:type="spellStart"/>
            <w:r w:rsidRPr="003B6895">
              <w:rPr>
                <w:rFonts w:ascii="Times New Roman" w:hAnsi="Times New Roman" w:cs="Times New Roman"/>
              </w:rPr>
              <w:t>Catucaí</w:t>
            </w:r>
            <w:proofErr w:type="spellEnd"/>
            <w:r w:rsidRPr="003B6895">
              <w:rPr>
                <w:rFonts w:ascii="Times New Roman" w:hAnsi="Times New Roman" w:cs="Times New Roman"/>
              </w:rPr>
              <w:t xml:space="preserve"> Vermelho 785/15</w:t>
            </w:r>
          </w:p>
        </w:tc>
        <w:tc>
          <w:tcPr>
            <w:tcW w:w="4961" w:type="dxa"/>
          </w:tcPr>
          <w:p w:rsidR="00192743" w:rsidRPr="003B6895" w:rsidRDefault="00192743" w:rsidP="00B2064A">
            <w:pPr>
              <w:jc w:val="both"/>
              <w:rPr>
                <w:rFonts w:ascii="Times New Roman" w:hAnsi="Times New Roman" w:cs="Times New Roman"/>
              </w:rPr>
            </w:pPr>
            <w:r w:rsidRPr="003B6895">
              <w:rPr>
                <w:rFonts w:ascii="Times New Roman" w:hAnsi="Times New Roman" w:cs="Times New Roman"/>
              </w:rPr>
              <w:t xml:space="preserve">Apresenta boa tolerância à ferrugem e ao nematoide </w:t>
            </w:r>
            <w:proofErr w:type="spellStart"/>
            <w:r w:rsidRPr="00953200">
              <w:rPr>
                <w:rFonts w:ascii="Times New Roman" w:hAnsi="Times New Roman" w:cs="Times New Roman"/>
                <w:i/>
              </w:rPr>
              <w:t>Meloidogyne</w:t>
            </w:r>
            <w:proofErr w:type="spellEnd"/>
            <w:r w:rsidRPr="00953200">
              <w:rPr>
                <w:rFonts w:ascii="Times New Roman" w:hAnsi="Times New Roman" w:cs="Times New Roman"/>
                <w:i/>
              </w:rPr>
              <w:t xml:space="preserve"> exígua</w:t>
            </w:r>
            <w:r w:rsidRPr="003B6895">
              <w:rPr>
                <w:rFonts w:ascii="Times New Roman" w:hAnsi="Times New Roman" w:cs="Times New Roman"/>
              </w:rPr>
              <w:t>, além de maturação uniforme e precoce, frutos e grãos graúdos e porte baixo.</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 xml:space="preserve">MAPA/Fundação </w:t>
            </w:r>
            <w:proofErr w:type="spellStart"/>
            <w:r w:rsidRPr="003B6895">
              <w:rPr>
                <w:rFonts w:ascii="Times New Roman" w:eastAsia="Times New Roman" w:hAnsi="Times New Roman" w:cs="Times New Roman"/>
              </w:rPr>
              <w:t>Procafé</w:t>
            </w:r>
            <w:proofErr w:type="spellEnd"/>
          </w:p>
        </w:tc>
      </w:tr>
      <w:tr w:rsidR="00192743" w:rsidRPr="003B6895" w:rsidTr="00B51F1F">
        <w:trPr>
          <w:trHeight w:val="1302"/>
        </w:trPr>
        <w:tc>
          <w:tcPr>
            <w:tcW w:w="3119" w:type="dxa"/>
          </w:tcPr>
          <w:p w:rsidR="00192743" w:rsidRPr="003B6895" w:rsidRDefault="00192743" w:rsidP="00B2064A">
            <w:pPr>
              <w:jc w:val="center"/>
              <w:rPr>
                <w:rFonts w:ascii="Times New Roman" w:hAnsi="Times New Roman" w:cs="Times New Roman"/>
                <w:color w:val="000000" w:themeColor="text1"/>
              </w:rPr>
            </w:pPr>
            <w:proofErr w:type="spellStart"/>
            <w:r w:rsidRPr="003B6895">
              <w:rPr>
                <w:rFonts w:ascii="Times New Roman" w:hAnsi="Times New Roman" w:cs="Times New Roman"/>
                <w:color w:val="000000" w:themeColor="text1"/>
              </w:rPr>
              <w:t>Catucaí</w:t>
            </w:r>
            <w:proofErr w:type="spellEnd"/>
            <w:r w:rsidRPr="003B6895">
              <w:rPr>
                <w:rFonts w:ascii="Times New Roman" w:hAnsi="Times New Roman" w:cs="Times New Roman"/>
                <w:color w:val="000000" w:themeColor="text1"/>
              </w:rPr>
              <w:t xml:space="preserve"> Vermelho 20/15 </w:t>
            </w:r>
            <w:r w:rsidR="00953200">
              <w:rPr>
                <w:rFonts w:ascii="Times New Roman" w:hAnsi="Times New Roman" w:cs="Times New Roman"/>
                <w:color w:val="000000" w:themeColor="text1"/>
              </w:rPr>
              <w:t>c</w:t>
            </w:r>
            <w:r w:rsidRPr="003B6895">
              <w:rPr>
                <w:rFonts w:ascii="Times New Roman" w:hAnsi="Times New Roman" w:cs="Times New Roman"/>
                <w:color w:val="000000" w:themeColor="text1"/>
              </w:rPr>
              <w:t>o</w:t>
            </w:r>
            <w:r w:rsidR="00953200">
              <w:rPr>
                <w:rFonts w:ascii="Times New Roman" w:hAnsi="Times New Roman" w:cs="Times New Roman"/>
                <w:color w:val="000000" w:themeColor="text1"/>
              </w:rPr>
              <w:t>va</w:t>
            </w:r>
            <w:r w:rsidRPr="003B6895">
              <w:rPr>
                <w:rFonts w:ascii="Times New Roman" w:hAnsi="Times New Roman" w:cs="Times New Roman"/>
                <w:color w:val="000000" w:themeColor="text1"/>
              </w:rPr>
              <w:t>-476</w:t>
            </w:r>
          </w:p>
          <w:p w:rsidR="00192743" w:rsidRPr="003B6895" w:rsidRDefault="00192743" w:rsidP="00B2064A">
            <w:pPr>
              <w:jc w:val="center"/>
              <w:rPr>
                <w:rFonts w:ascii="Times New Roman" w:hAnsi="Times New Roman" w:cs="Times New Roman"/>
                <w:color w:val="FF0000"/>
              </w:rPr>
            </w:pPr>
          </w:p>
        </w:tc>
        <w:tc>
          <w:tcPr>
            <w:tcW w:w="4961" w:type="dxa"/>
          </w:tcPr>
          <w:p w:rsidR="00192743" w:rsidRPr="003B6895" w:rsidRDefault="00192743" w:rsidP="00B2064A">
            <w:pPr>
              <w:jc w:val="both"/>
              <w:rPr>
                <w:rFonts w:ascii="Times New Roman" w:hAnsi="Times New Roman" w:cs="Times New Roman"/>
              </w:rPr>
            </w:pPr>
            <w:r>
              <w:rPr>
                <w:rFonts w:ascii="Times New Roman" w:hAnsi="Times New Roman" w:cs="Times New Roman"/>
                <w:shd w:val="clear" w:color="auto" w:fill="FFFFFF"/>
              </w:rPr>
              <w:t>Apresenta p</w:t>
            </w:r>
            <w:r w:rsidRPr="003B6895">
              <w:rPr>
                <w:rFonts w:ascii="Times New Roman" w:hAnsi="Times New Roman" w:cs="Times New Roman"/>
                <w:shd w:val="clear" w:color="auto" w:fill="FFFFFF"/>
              </w:rPr>
              <w:t>o</w:t>
            </w:r>
            <w:r>
              <w:rPr>
                <w:rFonts w:ascii="Times New Roman" w:hAnsi="Times New Roman" w:cs="Times New Roman"/>
                <w:shd w:val="clear" w:color="auto" w:fill="FFFFFF"/>
              </w:rPr>
              <w:t xml:space="preserve">rte baixo, </w:t>
            </w:r>
            <w:proofErr w:type="gramStart"/>
            <w:r>
              <w:rPr>
                <w:rFonts w:ascii="Times New Roman" w:hAnsi="Times New Roman" w:cs="Times New Roman"/>
                <w:shd w:val="clear" w:color="auto" w:fill="FFFFFF"/>
              </w:rPr>
              <w:t>crescimento vigoroso,</w:t>
            </w:r>
            <w:r w:rsidRPr="003B6895">
              <w:rPr>
                <w:rFonts w:ascii="Times New Roman" w:hAnsi="Times New Roman" w:cs="Times New Roman"/>
                <w:shd w:val="clear" w:color="auto" w:fill="FFFFFF"/>
              </w:rPr>
              <w:t xml:space="preserve"> plantas</w:t>
            </w:r>
            <w:proofErr w:type="gramEnd"/>
            <w:r w:rsidRPr="003B6895">
              <w:rPr>
                <w:rFonts w:ascii="Times New Roman" w:hAnsi="Times New Roman" w:cs="Times New Roman"/>
                <w:shd w:val="clear" w:color="auto" w:fill="FFFFFF"/>
              </w:rPr>
              <w:t xml:space="preserve"> bastante uniformes, frutos vermelho, maturação média e sementes de tamanho médio.</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 xml:space="preserve">MAPA/Fundação </w:t>
            </w:r>
            <w:proofErr w:type="spellStart"/>
            <w:r w:rsidRPr="003B6895">
              <w:rPr>
                <w:rFonts w:ascii="Times New Roman" w:eastAsia="Times New Roman" w:hAnsi="Times New Roman" w:cs="Times New Roman"/>
              </w:rPr>
              <w:t>Procafé</w:t>
            </w:r>
            <w:proofErr w:type="spellEnd"/>
          </w:p>
        </w:tc>
      </w:tr>
    </w:tbl>
    <w:p w:rsidR="0055192E" w:rsidRDefault="0055192E">
      <w:r>
        <w:br w:type="page"/>
      </w:r>
    </w:p>
    <w:tbl>
      <w:tblPr>
        <w:tblStyle w:val="Tabelacomgrade"/>
        <w:tblW w:w="10632" w:type="dxa"/>
        <w:tblInd w:w="-1058" w:type="dxa"/>
        <w:tblLook w:val="04A0" w:firstRow="1" w:lastRow="0" w:firstColumn="1" w:lastColumn="0" w:noHBand="0" w:noVBand="1"/>
      </w:tblPr>
      <w:tblGrid>
        <w:gridCol w:w="3119"/>
        <w:gridCol w:w="4961"/>
        <w:gridCol w:w="2552"/>
      </w:tblGrid>
      <w:tr w:rsidR="0055192E" w:rsidRPr="003B6895" w:rsidTr="00B51F1F">
        <w:tc>
          <w:tcPr>
            <w:tcW w:w="3119" w:type="dxa"/>
          </w:tcPr>
          <w:p w:rsidR="0055192E" w:rsidRPr="003B6895" w:rsidRDefault="0055192E" w:rsidP="00E700D4">
            <w:pPr>
              <w:jc w:val="center"/>
              <w:rPr>
                <w:rFonts w:ascii="Times New Roman" w:hAnsi="Times New Roman" w:cs="Times New Roman"/>
                <w:b/>
              </w:rPr>
            </w:pPr>
            <w:r>
              <w:rPr>
                <w:rFonts w:ascii="Times New Roman" w:hAnsi="Times New Roman" w:cs="Times New Roman"/>
                <w:b/>
              </w:rPr>
              <w:lastRenderedPageBreak/>
              <w:t>Cultivar/Progênie</w:t>
            </w:r>
          </w:p>
        </w:tc>
        <w:tc>
          <w:tcPr>
            <w:tcW w:w="4961" w:type="dxa"/>
          </w:tcPr>
          <w:p w:rsidR="0055192E" w:rsidRPr="003B6895" w:rsidRDefault="0055192E" w:rsidP="00E700D4">
            <w:pPr>
              <w:jc w:val="center"/>
              <w:rPr>
                <w:rFonts w:ascii="Times New Roman" w:hAnsi="Times New Roman" w:cs="Times New Roman"/>
                <w:b/>
              </w:rPr>
            </w:pPr>
            <w:r w:rsidRPr="003B6895">
              <w:rPr>
                <w:rFonts w:ascii="Times New Roman" w:hAnsi="Times New Roman" w:cs="Times New Roman"/>
                <w:b/>
              </w:rPr>
              <w:t>Característica</w:t>
            </w:r>
            <w:r>
              <w:rPr>
                <w:rFonts w:ascii="Times New Roman" w:hAnsi="Times New Roman" w:cs="Times New Roman"/>
                <w:b/>
              </w:rPr>
              <w:t>s Agronômicas</w:t>
            </w:r>
          </w:p>
        </w:tc>
        <w:tc>
          <w:tcPr>
            <w:tcW w:w="2552" w:type="dxa"/>
          </w:tcPr>
          <w:p w:rsidR="0055192E" w:rsidRPr="003B6895" w:rsidRDefault="0055192E" w:rsidP="00E700D4">
            <w:pPr>
              <w:rPr>
                <w:rFonts w:ascii="Times New Roman" w:hAnsi="Times New Roman" w:cs="Times New Roman"/>
              </w:rPr>
            </w:pPr>
            <w:r w:rsidRPr="003B6895">
              <w:rPr>
                <w:rFonts w:ascii="Times New Roman" w:hAnsi="Times New Roman" w:cs="Times New Roman"/>
                <w:b/>
              </w:rPr>
              <w:t>Instituição de Origem</w:t>
            </w:r>
          </w:p>
        </w:tc>
      </w:tr>
      <w:tr w:rsidR="00192743" w:rsidRPr="003B6895" w:rsidTr="00B51F1F">
        <w:tc>
          <w:tcPr>
            <w:tcW w:w="3119" w:type="dxa"/>
          </w:tcPr>
          <w:p w:rsidR="00192743" w:rsidRPr="003B6895" w:rsidRDefault="00192743" w:rsidP="00B2064A">
            <w:pPr>
              <w:jc w:val="center"/>
              <w:rPr>
                <w:rFonts w:ascii="Times New Roman" w:hAnsi="Times New Roman" w:cs="Times New Roman"/>
              </w:rPr>
            </w:pPr>
          </w:p>
          <w:p w:rsidR="00192743" w:rsidRPr="003B6895" w:rsidRDefault="00192743" w:rsidP="00B2064A">
            <w:pPr>
              <w:jc w:val="center"/>
              <w:rPr>
                <w:rFonts w:ascii="Times New Roman" w:hAnsi="Times New Roman" w:cs="Times New Roman"/>
              </w:rPr>
            </w:pPr>
          </w:p>
          <w:p w:rsidR="00192743" w:rsidRPr="003B6895" w:rsidRDefault="00192743" w:rsidP="00B2064A">
            <w:pPr>
              <w:jc w:val="center"/>
              <w:rPr>
                <w:rFonts w:ascii="Times New Roman" w:hAnsi="Times New Roman" w:cs="Times New Roman"/>
              </w:rPr>
            </w:pPr>
          </w:p>
          <w:p w:rsidR="00192743" w:rsidRPr="003B6895" w:rsidRDefault="00192743" w:rsidP="00B2064A">
            <w:pPr>
              <w:jc w:val="center"/>
              <w:rPr>
                <w:rFonts w:ascii="Times New Roman" w:hAnsi="Times New Roman" w:cs="Times New Roman"/>
              </w:rPr>
            </w:pPr>
            <w:r w:rsidRPr="003B6895">
              <w:rPr>
                <w:rFonts w:ascii="Times New Roman" w:hAnsi="Times New Roman" w:cs="Times New Roman"/>
              </w:rPr>
              <w:t>Sabiá</w:t>
            </w:r>
          </w:p>
        </w:tc>
        <w:tc>
          <w:tcPr>
            <w:tcW w:w="4961" w:type="dxa"/>
          </w:tcPr>
          <w:p w:rsidR="00192743" w:rsidRPr="003B6895" w:rsidRDefault="00192743" w:rsidP="00B2064A">
            <w:pPr>
              <w:jc w:val="both"/>
              <w:rPr>
                <w:rFonts w:ascii="Times New Roman" w:hAnsi="Times New Roman" w:cs="Times New Roman"/>
              </w:rPr>
            </w:pPr>
            <w:r>
              <w:rPr>
                <w:rFonts w:ascii="Times New Roman" w:hAnsi="Times New Roman" w:cs="Times New Roman"/>
                <w:color w:val="000000"/>
              </w:rPr>
              <w:t>Cultivar de m</w:t>
            </w:r>
            <w:r w:rsidRPr="003B6895">
              <w:rPr>
                <w:rFonts w:ascii="Times New Roman" w:hAnsi="Times New Roman" w:cs="Times New Roman"/>
                <w:color w:val="000000"/>
              </w:rPr>
              <w:t>aturação tardia</w:t>
            </w:r>
            <w:proofErr w:type="gramStart"/>
            <w:r>
              <w:rPr>
                <w:rFonts w:ascii="Times New Roman" w:hAnsi="Times New Roman" w:cs="Times New Roman"/>
                <w:color w:val="000000"/>
              </w:rPr>
              <w:t xml:space="preserve">, </w:t>
            </w:r>
            <w:r w:rsidRPr="003B6895">
              <w:rPr>
                <w:rFonts w:ascii="Times New Roman" w:hAnsi="Times New Roman" w:cs="Times New Roman"/>
                <w:color w:val="000000"/>
              </w:rPr>
              <w:t>possui</w:t>
            </w:r>
            <w:proofErr w:type="gramEnd"/>
            <w:r w:rsidRPr="003B6895">
              <w:rPr>
                <w:rFonts w:ascii="Times New Roman" w:hAnsi="Times New Roman" w:cs="Times New Roman"/>
                <w:color w:val="000000"/>
              </w:rPr>
              <w:t xml:space="preserve"> plantas bastante vigorosas, apresentando ramos </w:t>
            </w:r>
            <w:proofErr w:type="spellStart"/>
            <w:r w:rsidRPr="003B6895">
              <w:rPr>
                <w:rFonts w:ascii="Times New Roman" w:hAnsi="Times New Roman" w:cs="Times New Roman"/>
                <w:color w:val="000000"/>
              </w:rPr>
              <w:t>plagiotrópicos</w:t>
            </w:r>
            <w:proofErr w:type="spellEnd"/>
            <w:r w:rsidRPr="003B6895">
              <w:rPr>
                <w:rFonts w:ascii="Times New Roman" w:hAnsi="Times New Roman" w:cs="Times New Roman"/>
                <w:color w:val="000000"/>
              </w:rPr>
              <w:t xml:space="preserve"> longos e grossos, internódios curtos, copa compacta de formato arredondado, frutos vermelhos, maturação muito tardia, sementes pequenas, resistência moderada à ferrugem-do-cafeeiro e altíssima produtividade, principalmente durante as três primeiras produções.</w:t>
            </w:r>
            <w:r w:rsidRPr="003B6895">
              <w:rPr>
                <w:rStyle w:val="apple-converted-space"/>
                <w:rFonts w:ascii="Times New Roman" w:hAnsi="Times New Roman" w:cs="Times New Roman"/>
                <w:color w:val="000000"/>
              </w:rPr>
              <w:t> </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 xml:space="preserve">MAPA/Fundação </w:t>
            </w:r>
            <w:proofErr w:type="spellStart"/>
            <w:r w:rsidRPr="003B6895">
              <w:rPr>
                <w:rFonts w:ascii="Times New Roman" w:eastAsia="Times New Roman" w:hAnsi="Times New Roman" w:cs="Times New Roman"/>
              </w:rPr>
              <w:t>Procafé</w:t>
            </w:r>
            <w:proofErr w:type="spellEnd"/>
          </w:p>
        </w:tc>
      </w:tr>
      <w:tr w:rsidR="00192743" w:rsidRPr="003B6895" w:rsidTr="00B51F1F">
        <w:tc>
          <w:tcPr>
            <w:tcW w:w="3119" w:type="dxa"/>
          </w:tcPr>
          <w:p w:rsidR="00192743" w:rsidRPr="003B6895" w:rsidRDefault="00192743" w:rsidP="00B2064A">
            <w:pPr>
              <w:jc w:val="center"/>
              <w:rPr>
                <w:rFonts w:ascii="Times New Roman" w:hAnsi="Times New Roman" w:cs="Times New Roman"/>
              </w:rPr>
            </w:pPr>
            <w:r w:rsidRPr="000B5BF3">
              <w:rPr>
                <w:rFonts w:ascii="Times New Roman" w:hAnsi="Times New Roman" w:cs="Times New Roman"/>
              </w:rPr>
              <w:t>Palma II</w:t>
            </w:r>
          </w:p>
        </w:tc>
        <w:tc>
          <w:tcPr>
            <w:tcW w:w="4961" w:type="dxa"/>
          </w:tcPr>
          <w:p w:rsidR="00192743" w:rsidRPr="003B6895" w:rsidRDefault="00192743" w:rsidP="00B2064A">
            <w:pPr>
              <w:jc w:val="both"/>
              <w:rPr>
                <w:rFonts w:ascii="Times New Roman" w:hAnsi="Times New Roman" w:cs="Times New Roman"/>
              </w:rPr>
            </w:pPr>
            <w:r w:rsidRPr="003B6895">
              <w:rPr>
                <w:rFonts w:ascii="Times New Roman" w:hAnsi="Times New Roman" w:cs="Times New Roman"/>
              </w:rPr>
              <w:t xml:space="preserve">É uma cultivar de </w:t>
            </w:r>
            <w:r>
              <w:rPr>
                <w:rFonts w:ascii="Times New Roman" w:hAnsi="Times New Roman" w:cs="Times New Roman"/>
              </w:rPr>
              <w:t xml:space="preserve">porte baixo e copa de formato cilíndrico, possui pequeno diâmetro da copa, com ramos </w:t>
            </w:r>
            <w:proofErr w:type="spellStart"/>
            <w:r>
              <w:rPr>
                <w:rFonts w:ascii="Times New Roman" w:hAnsi="Times New Roman" w:cs="Times New Roman"/>
              </w:rPr>
              <w:t>plagiotrópicos</w:t>
            </w:r>
            <w:proofErr w:type="spellEnd"/>
            <w:r>
              <w:rPr>
                <w:rFonts w:ascii="Times New Roman" w:hAnsi="Times New Roman" w:cs="Times New Roman"/>
              </w:rPr>
              <w:t xml:space="preserve"> bastante curtos, o que confere um formato cilíndrico. Possui </w:t>
            </w:r>
            <w:proofErr w:type="gramStart"/>
            <w:r>
              <w:rPr>
                <w:rFonts w:ascii="Times New Roman" w:hAnsi="Times New Roman" w:cs="Times New Roman"/>
              </w:rPr>
              <w:t>alto vigor</w:t>
            </w:r>
            <w:proofErr w:type="gramEnd"/>
            <w:r>
              <w:rPr>
                <w:rFonts w:ascii="Times New Roman" w:hAnsi="Times New Roman" w:cs="Times New Roman"/>
              </w:rPr>
              <w:t xml:space="preserve">, maturação média, resistência moderada à ferrugem, brotos de cor bronze, sementes de tamanho médio e alta produtividade. </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 xml:space="preserve">MAPA/Fundação </w:t>
            </w:r>
            <w:proofErr w:type="spellStart"/>
            <w:r w:rsidRPr="003B6895">
              <w:rPr>
                <w:rFonts w:ascii="Times New Roman" w:eastAsia="Times New Roman" w:hAnsi="Times New Roman" w:cs="Times New Roman"/>
              </w:rPr>
              <w:t>Procafé</w:t>
            </w:r>
            <w:proofErr w:type="spellEnd"/>
          </w:p>
        </w:tc>
      </w:tr>
      <w:tr w:rsidR="00192743" w:rsidRPr="003B6895" w:rsidTr="00B51F1F">
        <w:tc>
          <w:tcPr>
            <w:tcW w:w="3119" w:type="dxa"/>
          </w:tcPr>
          <w:p w:rsidR="00192743" w:rsidRPr="003B6895" w:rsidRDefault="00192743" w:rsidP="00B2064A">
            <w:pPr>
              <w:jc w:val="center"/>
              <w:rPr>
                <w:rFonts w:ascii="Times New Roman" w:hAnsi="Times New Roman" w:cs="Times New Roman"/>
              </w:rPr>
            </w:pPr>
          </w:p>
          <w:p w:rsidR="00192743" w:rsidRPr="003B6895" w:rsidRDefault="00192743" w:rsidP="00B2064A">
            <w:pPr>
              <w:jc w:val="center"/>
              <w:rPr>
                <w:rFonts w:ascii="Times New Roman" w:hAnsi="Times New Roman" w:cs="Times New Roman"/>
              </w:rPr>
            </w:pPr>
          </w:p>
          <w:p w:rsidR="00192743" w:rsidRPr="003B6895" w:rsidRDefault="00192743" w:rsidP="00B2064A">
            <w:pPr>
              <w:jc w:val="center"/>
              <w:rPr>
                <w:rFonts w:ascii="Times New Roman" w:hAnsi="Times New Roman" w:cs="Times New Roman"/>
              </w:rPr>
            </w:pPr>
            <w:r w:rsidRPr="003B6895">
              <w:rPr>
                <w:rFonts w:ascii="Times New Roman" w:hAnsi="Times New Roman" w:cs="Times New Roman"/>
              </w:rPr>
              <w:t>Acauã</w:t>
            </w:r>
          </w:p>
        </w:tc>
        <w:tc>
          <w:tcPr>
            <w:tcW w:w="4961" w:type="dxa"/>
          </w:tcPr>
          <w:p w:rsidR="00192743" w:rsidRPr="003B6895" w:rsidRDefault="00192743" w:rsidP="00B2064A">
            <w:pPr>
              <w:jc w:val="both"/>
              <w:rPr>
                <w:rFonts w:ascii="Times New Roman" w:hAnsi="Times New Roman" w:cs="Times New Roman"/>
              </w:rPr>
            </w:pPr>
            <w:r w:rsidRPr="003B6895">
              <w:rPr>
                <w:rFonts w:ascii="Times New Roman" w:hAnsi="Times New Roman" w:cs="Times New Roman"/>
                <w:shd w:val="clear" w:color="auto" w:fill="FFFFFF"/>
              </w:rPr>
              <w:t>A planta possui porte baixo, com a copa ligeiramente arredondada e compacta. Os frutos maduros são vermelhos-escuros e as sementes de formato alongado. Apresenta boa tolerância à seca, mantendo-se bem enfolhada durante todo o ano.</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 xml:space="preserve">MAPA/Fundação </w:t>
            </w:r>
            <w:proofErr w:type="spellStart"/>
            <w:r w:rsidRPr="003B6895">
              <w:rPr>
                <w:rFonts w:ascii="Times New Roman" w:eastAsia="Times New Roman" w:hAnsi="Times New Roman" w:cs="Times New Roman"/>
              </w:rPr>
              <w:t>Procafé</w:t>
            </w:r>
            <w:proofErr w:type="spellEnd"/>
          </w:p>
        </w:tc>
      </w:tr>
      <w:tr w:rsidR="00192743" w:rsidRPr="003B6895" w:rsidTr="00B51F1F">
        <w:tc>
          <w:tcPr>
            <w:tcW w:w="3119" w:type="dxa"/>
          </w:tcPr>
          <w:p w:rsidR="00192743" w:rsidRPr="003B6895" w:rsidRDefault="00192743" w:rsidP="00B2064A">
            <w:pPr>
              <w:spacing w:before="240"/>
              <w:jc w:val="center"/>
              <w:rPr>
                <w:rFonts w:ascii="Times New Roman" w:hAnsi="Times New Roman" w:cs="Times New Roman"/>
              </w:rPr>
            </w:pPr>
            <w:r w:rsidRPr="003B6895">
              <w:rPr>
                <w:rFonts w:ascii="Times New Roman" w:hAnsi="Times New Roman" w:cs="Times New Roman"/>
              </w:rPr>
              <w:t>Oeiras MG 6851</w:t>
            </w:r>
          </w:p>
        </w:tc>
        <w:tc>
          <w:tcPr>
            <w:tcW w:w="4961" w:type="dxa"/>
          </w:tcPr>
          <w:p w:rsidR="00192743" w:rsidRPr="003B6895" w:rsidRDefault="00192743" w:rsidP="00B2064A">
            <w:pPr>
              <w:jc w:val="both"/>
              <w:rPr>
                <w:rFonts w:ascii="Times New Roman" w:hAnsi="Times New Roman" w:cs="Times New Roman"/>
              </w:rPr>
            </w:pPr>
            <w:r w:rsidRPr="003B6895">
              <w:rPr>
                <w:rFonts w:ascii="Times New Roman" w:hAnsi="Times New Roman" w:cs="Times New Roman"/>
                <w:color w:val="1F1A17"/>
                <w:shd w:val="clear" w:color="auto" w:fill="FFFFFF"/>
              </w:rPr>
              <w:t xml:space="preserve">Apresenta porte baixo e copa de formato cônico. </w:t>
            </w:r>
            <w:r w:rsidRPr="003B6895">
              <w:rPr>
                <w:rStyle w:val="apple-converted-space"/>
                <w:rFonts w:ascii="Times New Roman" w:hAnsi="Times New Roman" w:cs="Times New Roman"/>
                <w:color w:val="1F1A17"/>
                <w:shd w:val="clear" w:color="auto" w:fill="FFFFFF"/>
              </w:rPr>
              <w:t> </w:t>
            </w:r>
            <w:r w:rsidRPr="003B6895">
              <w:rPr>
                <w:rFonts w:ascii="Times New Roman" w:hAnsi="Times New Roman" w:cs="Times New Roman"/>
                <w:color w:val="1F1A17"/>
                <w:shd w:val="clear" w:color="auto" w:fill="FFFFFF"/>
              </w:rPr>
              <w:t xml:space="preserve">Os brotos são de coloração bronze, os frutos são vermelhos e as sementes graúdas e de formato ligeiramente alongado. </w:t>
            </w:r>
            <w:r w:rsidRPr="003B6895">
              <w:rPr>
                <w:rFonts w:ascii="Times New Roman" w:hAnsi="Times New Roman" w:cs="Times New Roman"/>
                <w:color w:val="1F1A17"/>
                <w:bdr w:val="none" w:sz="0" w:space="0" w:color="auto" w:frame="1"/>
              </w:rPr>
              <w:t>A m</w:t>
            </w:r>
            <w:r w:rsidRPr="003B6895">
              <w:rPr>
                <w:rFonts w:ascii="Times New Roman" w:hAnsi="Times New Roman" w:cs="Times New Roman"/>
                <w:color w:val="1F1A17"/>
                <w:bdr w:val="none" w:sz="0" w:space="0" w:color="auto" w:frame="1"/>
                <w:shd w:val="clear" w:color="auto" w:fill="FFFFFF"/>
              </w:rPr>
              <w:t>aturação é uniforme e</w:t>
            </w:r>
            <w:r w:rsidR="00953200">
              <w:rPr>
                <w:rFonts w:ascii="Times New Roman" w:hAnsi="Times New Roman" w:cs="Times New Roman"/>
                <w:color w:val="1F1A17"/>
                <w:bdr w:val="none" w:sz="0" w:space="0" w:color="auto" w:frame="1"/>
                <w:shd w:val="clear" w:color="auto" w:fill="FFFFFF"/>
              </w:rPr>
              <w:t xml:space="preserve"> precoce, </w:t>
            </w:r>
            <w:r w:rsidRPr="003B6895">
              <w:rPr>
                <w:rFonts w:ascii="Times New Roman" w:hAnsi="Times New Roman" w:cs="Times New Roman"/>
                <w:color w:val="1F1A17"/>
                <w:bdr w:val="none" w:sz="0" w:space="0" w:color="auto" w:frame="1"/>
                <w:shd w:val="clear" w:color="auto" w:fill="FFFFFF"/>
              </w:rPr>
              <w:t xml:space="preserve">apresenta alta produtividade.  </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EPAMIG/UFV</w:t>
            </w:r>
          </w:p>
        </w:tc>
      </w:tr>
      <w:tr w:rsidR="00192743" w:rsidRPr="003B6895" w:rsidTr="00B51F1F">
        <w:tc>
          <w:tcPr>
            <w:tcW w:w="3119" w:type="dxa"/>
          </w:tcPr>
          <w:p w:rsidR="00192743" w:rsidRPr="003B6895" w:rsidRDefault="00192743" w:rsidP="00B2064A">
            <w:pPr>
              <w:spacing w:before="240"/>
              <w:jc w:val="center"/>
              <w:rPr>
                <w:rFonts w:ascii="Times New Roman" w:hAnsi="Times New Roman" w:cs="Times New Roman"/>
              </w:rPr>
            </w:pPr>
            <w:r w:rsidRPr="003B6895">
              <w:rPr>
                <w:rFonts w:ascii="Times New Roman" w:hAnsi="Times New Roman" w:cs="Times New Roman"/>
              </w:rPr>
              <w:t>Catiguá MG1</w:t>
            </w:r>
          </w:p>
        </w:tc>
        <w:tc>
          <w:tcPr>
            <w:tcW w:w="4961" w:type="dxa"/>
          </w:tcPr>
          <w:p w:rsidR="00192743" w:rsidRPr="003B6895" w:rsidRDefault="00192743" w:rsidP="00B2064A">
            <w:pPr>
              <w:pStyle w:val="NormalWeb"/>
              <w:shd w:val="clear" w:color="auto" w:fill="FFFFFF"/>
              <w:spacing w:before="0" w:beforeAutospacing="0" w:after="0" w:afterAutospacing="0"/>
              <w:jc w:val="both"/>
              <w:rPr>
                <w:color w:val="333333"/>
                <w:sz w:val="22"/>
                <w:szCs w:val="22"/>
              </w:rPr>
            </w:pPr>
            <w:r>
              <w:rPr>
                <w:sz w:val="22"/>
                <w:szCs w:val="22"/>
              </w:rPr>
              <w:t>É uma cultivar r</w:t>
            </w:r>
            <w:r w:rsidRPr="003B6895">
              <w:rPr>
                <w:sz w:val="22"/>
                <w:szCs w:val="22"/>
              </w:rPr>
              <w:t xml:space="preserve">esistente as raças predominantes da ferrugem, folhas novas de cor bronze, </w:t>
            </w:r>
            <w:r w:rsidRPr="003B6895">
              <w:rPr>
                <w:color w:val="1F1A17"/>
                <w:sz w:val="22"/>
                <w:szCs w:val="22"/>
                <w:bdr w:val="none" w:sz="0" w:space="0" w:color="auto" w:frame="1"/>
              </w:rPr>
              <w:t>as suas folhas são ligeiramente lanceoladas e estão posicionadas em ângulo agudo em</w:t>
            </w:r>
            <w:r w:rsidRPr="003B6895">
              <w:rPr>
                <w:color w:val="333333"/>
                <w:sz w:val="22"/>
                <w:szCs w:val="22"/>
              </w:rPr>
              <w:t xml:space="preserve"> </w:t>
            </w:r>
            <w:r w:rsidRPr="003B6895">
              <w:rPr>
                <w:color w:val="1F1A17"/>
                <w:sz w:val="22"/>
                <w:szCs w:val="22"/>
                <w:bdr w:val="none" w:sz="0" w:space="0" w:color="auto" w:frame="1"/>
              </w:rPr>
              <w:t xml:space="preserve">relação ao ramo, sugerindo um formato de espinha de peixe, </w:t>
            </w:r>
            <w:r w:rsidRPr="003B6895">
              <w:rPr>
                <w:sz w:val="22"/>
                <w:szCs w:val="22"/>
              </w:rPr>
              <w:t xml:space="preserve">apresenta alta produtividade. </w:t>
            </w:r>
            <w:r w:rsidRPr="003B6895">
              <w:rPr>
                <w:color w:val="1F1A17"/>
                <w:sz w:val="22"/>
                <w:szCs w:val="22"/>
                <w:shd w:val="clear" w:color="auto" w:fill="FFFFFF"/>
              </w:rPr>
              <w:t>Além disso, os frutos, quando bem maduros, são de coloração vermelha intensa.</w:t>
            </w:r>
            <w:r w:rsidRPr="003B6895">
              <w:rPr>
                <w:sz w:val="22"/>
                <w:szCs w:val="22"/>
              </w:rPr>
              <w:t xml:space="preserve">  </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EPAMIG/UFV</w:t>
            </w:r>
          </w:p>
        </w:tc>
      </w:tr>
      <w:tr w:rsidR="00192743" w:rsidRPr="003B6895" w:rsidTr="00B51F1F">
        <w:tc>
          <w:tcPr>
            <w:tcW w:w="3119" w:type="dxa"/>
          </w:tcPr>
          <w:p w:rsidR="00192743" w:rsidRPr="003B6895" w:rsidRDefault="00192743" w:rsidP="00B2064A">
            <w:pPr>
              <w:spacing w:before="240"/>
              <w:jc w:val="center"/>
              <w:rPr>
                <w:rFonts w:ascii="Times New Roman" w:hAnsi="Times New Roman" w:cs="Times New Roman"/>
              </w:rPr>
            </w:pPr>
            <w:r w:rsidRPr="003B6895">
              <w:rPr>
                <w:rFonts w:ascii="Times New Roman" w:hAnsi="Times New Roman" w:cs="Times New Roman"/>
              </w:rPr>
              <w:t>Sacramento MG1</w:t>
            </w:r>
          </w:p>
        </w:tc>
        <w:tc>
          <w:tcPr>
            <w:tcW w:w="4961" w:type="dxa"/>
          </w:tcPr>
          <w:p w:rsidR="00192743" w:rsidRPr="003B6895" w:rsidRDefault="00192743" w:rsidP="00B2064A">
            <w:pPr>
              <w:jc w:val="both"/>
              <w:rPr>
                <w:rFonts w:ascii="Times New Roman" w:hAnsi="Times New Roman" w:cs="Times New Roman"/>
              </w:rPr>
            </w:pPr>
            <w:r>
              <w:rPr>
                <w:rFonts w:ascii="Times New Roman" w:hAnsi="Times New Roman" w:cs="Times New Roman"/>
              </w:rPr>
              <w:t>Material r</w:t>
            </w:r>
            <w:r w:rsidRPr="003B6895">
              <w:rPr>
                <w:rFonts w:ascii="Times New Roman" w:hAnsi="Times New Roman" w:cs="Times New Roman"/>
              </w:rPr>
              <w:t xml:space="preserve">esistente </w:t>
            </w:r>
            <w:proofErr w:type="gramStart"/>
            <w:r w:rsidRPr="003B6895">
              <w:rPr>
                <w:rFonts w:ascii="Times New Roman" w:hAnsi="Times New Roman" w:cs="Times New Roman"/>
              </w:rPr>
              <w:t>as</w:t>
            </w:r>
            <w:proofErr w:type="gramEnd"/>
            <w:r w:rsidRPr="003B6895">
              <w:rPr>
                <w:rFonts w:ascii="Times New Roman" w:hAnsi="Times New Roman" w:cs="Times New Roman"/>
              </w:rPr>
              <w:t xml:space="preserve"> raças predominantes da ferrugem, </w:t>
            </w:r>
            <w:r w:rsidRPr="003B6895">
              <w:rPr>
                <w:rFonts w:ascii="Times New Roman" w:hAnsi="Times New Roman" w:cs="Times New Roman"/>
                <w:color w:val="1F1A17"/>
                <w:shd w:val="clear" w:color="auto" w:fill="FFFFFF"/>
              </w:rPr>
              <w:t>apresentam alto vigor vegetativo e elevada produtividade, destacando-se pela precocidade da capacidade produtiva inicial. Os frutos são de coloração vermelha e as folhas novas são verdes ou bronze.</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EPAMIG/UFV</w:t>
            </w:r>
          </w:p>
        </w:tc>
      </w:tr>
      <w:tr w:rsidR="00192743" w:rsidRPr="003B6895" w:rsidTr="00B51F1F">
        <w:tc>
          <w:tcPr>
            <w:tcW w:w="3119" w:type="dxa"/>
          </w:tcPr>
          <w:p w:rsidR="00192743" w:rsidRPr="003B6895" w:rsidRDefault="00192743" w:rsidP="00B2064A">
            <w:pPr>
              <w:spacing w:before="240"/>
              <w:jc w:val="center"/>
              <w:rPr>
                <w:rFonts w:ascii="Times New Roman" w:hAnsi="Times New Roman" w:cs="Times New Roman"/>
              </w:rPr>
            </w:pPr>
            <w:r w:rsidRPr="003B6895">
              <w:rPr>
                <w:rFonts w:ascii="Times New Roman" w:hAnsi="Times New Roman" w:cs="Times New Roman"/>
              </w:rPr>
              <w:t>Catiguá MG2</w:t>
            </w:r>
          </w:p>
        </w:tc>
        <w:tc>
          <w:tcPr>
            <w:tcW w:w="4961" w:type="dxa"/>
          </w:tcPr>
          <w:p w:rsidR="00192743" w:rsidRPr="003B6895" w:rsidRDefault="00192743" w:rsidP="00B2064A">
            <w:pPr>
              <w:jc w:val="both"/>
              <w:rPr>
                <w:rFonts w:ascii="Times New Roman" w:hAnsi="Times New Roman" w:cs="Times New Roman"/>
              </w:rPr>
            </w:pPr>
            <w:r>
              <w:rPr>
                <w:rFonts w:ascii="Times New Roman" w:hAnsi="Times New Roman" w:cs="Times New Roman"/>
              </w:rPr>
              <w:t>É uma cultivar r</w:t>
            </w:r>
            <w:r w:rsidRPr="003B6895">
              <w:rPr>
                <w:rFonts w:ascii="Times New Roman" w:hAnsi="Times New Roman" w:cs="Times New Roman"/>
              </w:rPr>
              <w:t xml:space="preserve">esistente as raças predominantes da ferrugem, folhas novas de cor bronze e verde, </w:t>
            </w:r>
            <w:r w:rsidRPr="003B6895">
              <w:rPr>
                <w:rFonts w:ascii="Times New Roman" w:hAnsi="Times New Roman" w:cs="Times New Roman"/>
                <w:color w:val="1F1A17"/>
                <w:bdr w:val="none" w:sz="0" w:space="0" w:color="auto" w:frame="1"/>
              </w:rPr>
              <w:t>as suas folhas são ligeiramente lanceoladas e estão posicionadas em ângulo agudo em</w:t>
            </w:r>
            <w:r w:rsidRPr="003B6895">
              <w:rPr>
                <w:rFonts w:ascii="Times New Roman" w:hAnsi="Times New Roman" w:cs="Times New Roman"/>
                <w:color w:val="333333"/>
              </w:rPr>
              <w:t xml:space="preserve"> </w:t>
            </w:r>
            <w:r w:rsidRPr="003B6895">
              <w:rPr>
                <w:rFonts w:ascii="Times New Roman" w:hAnsi="Times New Roman" w:cs="Times New Roman"/>
                <w:color w:val="1F1A17"/>
                <w:bdr w:val="none" w:sz="0" w:space="0" w:color="auto" w:frame="1"/>
              </w:rPr>
              <w:t xml:space="preserve">relação ao ramo, sugerindo um formato de espinha de peixe, </w:t>
            </w:r>
            <w:r w:rsidRPr="003B6895">
              <w:rPr>
                <w:rFonts w:ascii="Times New Roman" w:hAnsi="Times New Roman" w:cs="Times New Roman"/>
              </w:rPr>
              <w:t xml:space="preserve">apresenta alta produtividade. </w:t>
            </w:r>
            <w:r w:rsidRPr="003B6895">
              <w:rPr>
                <w:rFonts w:ascii="Times New Roman" w:hAnsi="Times New Roman" w:cs="Times New Roman"/>
                <w:color w:val="1F1A17"/>
                <w:shd w:val="clear" w:color="auto" w:fill="FFFFFF"/>
              </w:rPr>
              <w:t>Além disso, os frutos, quando bem maduros, são de coloração vermelha intensa.</w:t>
            </w:r>
          </w:p>
        </w:tc>
        <w:tc>
          <w:tcPr>
            <w:tcW w:w="2552" w:type="dxa"/>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EPAMIG/UFV</w:t>
            </w:r>
          </w:p>
        </w:tc>
      </w:tr>
      <w:tr w:rsidR="00192743" w:rsidRPr="003B6895" w:rsidTr="00B51F1F">
        <w:tc>
          <w:tcPr>
            <w:tcW w:w="3119" w:type="dxa"/>
          </w:tcPr>
          <w:p w:rsidR="00192743" w:rsidRPr="003B6895" w:rsidRDefault="00192743" w:rsidP="00B2064A">
            <w:pPr>
              <w:spacing w:before="240"/>
              <w:jc w:val="center"/>
              <w:rPr>
                <w:rFonts w:ascii="Times New Roman" w:hAnsi="Times New Roman" w:cs="Times New Roman"/>
              </w:rPr>
            </w:pPr>
            <w:r w:rsidRPr="003B6895">
              <w:rPr>
                <w:rFonts w:ascii="Times New Roman" w:hAnsi="Times New Roman" w:cs="Times New Roman"/>
              </w:rPr>
              <w:t>Araponga MG1</w:t>
            </w:r>
          </w:p>
        </w:tc>
        <w:tc>
          <w:tcPr>
            <w:tcW w:w="4961" w:type="dxa"/>
          </w:tcPr>
          <w:p w:rsidR="00192743" w:rsidRPr="003B6895" w:rsidRDefault="00192743" w:rsidP="00B2064A">
            <w:pPr>
              <w:jc w:val="both"/>
              <w:rPr>
                <w:rFonts w:ascii="Times New Roman" w:hAnsi="Times New Roman" w:cs="Times New Roman"/>
              </w:rPr>
            </w:pPr>
            <w:r>
              <w:rPr>
                <w:rFonts w:ascii="Times New Roman" w:hAnsi="Times New Roman" w:cs="Times New Roman"/>
              </w:rPr>
              <w:t>Material r</w:t>
            </w:r>
            <w:r w:rsidRPr="003B6895">
              <w:rPr>
                <w:rFonts w:ascii="Times New Roman" w:hAnsi="Times New Roman" w:cs="Times New Roman"/>
              </w:rPr>
              <w:t xml:space="preserve">esistente </w:t>
            </w:r>
            <w:proofErr w:type="gramStart"/>
            <w:r w:rsidRPr="003B6895">
              <w:rPr>
                <w:rFonts w:ascii="Times New Roman" w:hAnsi="Times New Roman" w:cs="Times New Roman"/>
              </w:rPr>
              <w:t>as</w:t>
            </w:r>
            <w:proofErr w:type="gramEnd"/>
            <w:r w:rsidRPr="003B6895">
              <w:rPr>
                <w:rFonts w:ascii="Times New Roman" w:hAnsi="Times New Roman" w:cs="Times New Roman"/>
              </w:rPr>
              <w:t xml:space="preserve"> raças predominantes da ferrugem, apresenta porte baixo e copa de formato cônico.</w:t>
            </w:r>
          </w:p>
        </w:tc>
        <w:tc>
          <w:tcPr>
            <w:tcW w:w="2552" w:type="dxa"/>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EPAMIG/UFV</w:t>
            </w:r>
          </w:p>
        </w:tc>
      </w:tr>
    </w:tbl>
    <w:p w:rsidR="0055192E" w:rsidRDefault="0055192E">
      <w:r>
        <w:br w:type="page"/>
      </w:r>
    </w:p>
    <w:tbl>
      <w:tblPr>
        <w:tblStyle w:val="Tabelacomgrade"/>
        <w:tblW w:w="10632" w:type="dxa"/>
        <w:tblInd w:w="-1058" w:type="dxa"/>
        <w:tblLook w:val="04A0" w:firstRow="1" w:lastRow="0" w:firstColumn="1" w:lastColumn="0" w:noHBand="0" w:noVBand="1"/>
      </w:tblPr>
      <w:tblGrid>
        <w:gridCol w:w="3119"/>
        <w:gridCol w:w="4961"/>
        <w:gridCol w:w="2552"/>
      </w:tblGrid>
      <w:tr w:rsidR="0055192E" w:rsidRPr="003B6895" w:rsidTr="00B51F1F">
        <w:tc>
          <w:tcPr>
            <w:tcW w:w="3119" w:type="dxa"/>
          </w:tcPr>
          <w:p w:rsidR="0055192E" w:rsidRPr="003B6895" w:rsidRDefault="0055192E" w:rsidP="00E700D4">
            <w:pPr>
              <w:jc w:val="center"/>
              <w:rPr>
                <w:rFonts w:ascii="Times New Roman" w:hAnsi="Times New Roman" w:cs="Times New Roman"/>
                <w:b/>
              </w:rPr>
            </w:pPr>
            <w:r>
              <w:rPr>
                <w:rFonts w:ascii="Times New Roman" w:hAnsi="Times New Roman" w:cs="Times New Roman"/>
                <w:b/>
              </w:rPr>
              <w:lastRenderedPageBreak/>
              <w:t>Cultivar/Progênie</w:t>
            </w:r>
          </w:p>
        </w:tc>
        <w:tc>
          <w:tcPr>
            <w:tcW w:w="4961" w:type="dxa"/>
          </w:tcPr>
          <w:p w:rsidR="0055192E" w:rsidRPr="003B6895" w:rsidRDefault="0055192E" w:rsidP="00E700D4">
            <w:pPr>
              <w:jc w:val="center"/>
              <w:rPr>
                <w:rFonts w:ascii="Times New Roman" w:hAnsi="Times New Roman" w:cs="Times New Roman"/>
                <w:b/>
              </w:rPr>
            </w:pPr>
            <w:r w:rsidRPr="003B6895">
              <w:rPr>
                <w:rFonts w:ascii="Times New Roman" w:hAnsi="Times New Roman" w:cs="Times New Roman"/>
                <w:b/>
              </w:rPr>
              <w:t>Característica</w:t>
            </w:r>
            <w:r>
              <w:rPr>
                <w:rFonts w:ascii="Times New Roman" w:hAnsi="Times New Roman" w:cs="Times New Roman"/>
                <w:b/>
              </w:rPr>
              <w:t>s Agronômicas</w:t>
            </w:r>
          </w:p>
        </w:tc>
        <w:tc>
          <w:tcPr>
            <w:tcW w:w="2552" w:type="dxa"/>
          </w:tcPr>
          <w:p w:rsidR="0055192E" w:rsidRPr="003B6895" w:rsidRDefault="0055192E" w:rsidP="00E700D4">
            <w:pPr>
              <w:rPr>
                <w:rFonts w:ascii="Times New Roman" w:hAnsi="Times New Roman" w:cs="Times New Roman"/>
              </w:rPr>
            </w:pPr>
            <w:r w:rsidRPr="003B6895">
              <w:rPr>
                <w:rFonts w:ascii="Times New Roman" w:hAnsi="Times New Roman" w:cs="Times New Roman"/>
                <w:b/>
              </w:rPr>
              <w:t>Instituição de Origem</w:t>
            </w:r>
          </w:p>
        </w:tc>
      </w:tr>
      <w:tr w:rsidR="00192743" w:rsidRPr="003B6895" w:rsidTr="00B51F1F">
        <w:tc>
          <w:tcPr>
            <w:tcW w:w="3119" w:type="dxa"/>
          </w:tcPr>
          <w:p w:rsidR="00192743" w:rsidRPr="003B6895" w:rsidRDefault="00192743" w:rsidP="00B2064A">
            <w:pPr>
              <w:jc w:val="center"/>
              <w:rPr>
                <w:rFonts w:ascii="Times New Roman" w:hAnsi="Times New Roman" w:cs="Times New Roman"/>
              </w:rPr>
            </w:pPr>
            <w:r w:rsidRPr="003B6895">
              <w:rPr>
                <w:rFonts w:ascii="Times New Roman" w:hAnsi="Times New Roman" w:cs="Times New Roman"/>
              </w:rPr>
              <w:t>H 419-3-3-7-16-4-1</w:t>
            </w:r>
          </w:p>
        </w:tc>
        <w:tc>
          <w:tcPr>
            <w:tcW w:w="4961" w:type="dxa"/>
          </w:tcPr>
          <w:p w:rsidR="00192743" w:rsidRPr="003B6895" w:rsidRDefault="00192743" w:rsidP="00B2064A">
            <w:pPr>
              <w:jc w:val="both"/>
              <w:rPr>
                <w:rFonts w:ascii="Times New Roman" w:hAnsi="Times New Roman" w:cs="Times New Roman"/>
              </w:rPr>
            </w:pPr>
            <w:proofErr w:type="spellStart"/>
            <w:r w:rsidRPr="003B6895">
              <w:rPr>
                <w:rFonts w:ascii="Times New Roman" w:hAnsi="Times New Roman" w:cs="Times New Roman"/>
                <w:color w:val="000000" w:themeColor="text1"/>
              </w:rPr>
              <w:t>Catuaí</w:t>
            </w:r>
            <w:proofErr w:type="spellEnd"/>
            <w:r w:rsidRPr="003B6895">
              <w:rPr>
                <w:rFonts w:ascii="Times New Roman" w:hAnsi="Times New Roman" w:cs="Times New Roman"/>
                <w:color w:val="000000" w:themeColor="text1"/>
              </w:rPr>
              <w:t xml:space="preserve"> Amarelo IAC 30 x </w:t>
            </w:r>
            <w:proofErr w:type="gramStart"/>
            <w:r w:rsidRPr="003B6895">
              <w:rPr>
                <w:rFonts w:ascii="Times New Roman" w:hAnsi="Times New Roman" w:cs="Times New Roman"/>
                <w:color w:val="000000" w:themeColor="text1"/>
              </w:rPr>
              <w:t>Hibrido</w:t>
            </w:r>
            <w:proofErr w:type="gramEnd"/>
            <w:r w:rsidRPr="003B6895">
              <w:rPr>
                <w:rFonts w:ascii="Times New Roman" w:hAnsi="Times New Roman" w:cs="Times New Roman"/>
                <w:color w:val="000000" w:themeColor="text1"/>
              </w:rPr>
              <w:t xml:space="preserve"> de Timor UFV 445-46</w:t>
            </w:r>
          </w:p>
        </w:tc>
        <w:tc>
          <w:tcPr>
            <w:tcW w:w="2552" w:type="dxa"/>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EPAMIG/UFV</w:t>
            </w:r>
          </w:p>
        </w:tc>
      </w:tr>
      <w:tr w:rsidR="00192743" w:rsidRPr="003B6895" w:rsidTr="00B51F1F">
        <w:tc>
          <w:tcPr>
            <w:tcW w:w="3119" w:type="dxa"/>
          </w:tcPr>
          <w:p w:rsidR="00192743" w:rsidRPr="003B6895" w:rsidRDefault="00192743" w:rsidP="00B2064A">
            <w:pPr>
              <w:jc w:val="center"/>
              <w:rPr>
                <w:rFonts w:ascii="Times New Roman" w:hAnsi="Times New Roman" w:cs="Times New Roman"/>
              </w:rPr>
            </w:pPr>
          </w:p>
          <w:p w:rsidR="00192743" w:rsidRPr="003B6895" w:rsidRDefault="00192743" w:rsidP="00B2064A">
            <w:pPr>
              <w:jc w:val="center"/>
              <w:rPr>
                <w:rFonts w:ascii="Times New Roman" w:hAnsi="Times New Roman" w:cs="Times New Roman"/>
              </w:rPr>
            </w:pPr>
            <w:r w:rsidRPr="003B6895">
              <w:rPr>
                <w:rFonts w:ascii="Times New Roman" w:hAnsi="Times New Roman" w:cs="Times New Roman"/>
              </w:rPr>
              <w:t>Pau Brasil MG1</w:t>
            </w:r>
          </w:p>
        </w:tc>
        <w:tc>
          <w:tcPr>
            <w:tcW w:w="4961" w:type="dxa"/>
          </w:tcPr>
          <w:p w:rsidR="00192743" w:rsidRPr="003B6895" w:rsidRDefault="00192743" w:rsidP="00B2064A">
            <w:pPr>
              <w:jc w:val="both"/>
              <w:rPr>
                <w:rFonts w:ascii="Times New Roman" w:hAnsi="Times New Roman" w:cs="Times New Roman"/>
              </w:rPr>
            </w:pPr>
            <w:r>
              <w:rPr>
                <w:rFonts w:ascii="Times New Roman" w:hAnsi="Times New Roman" w:cs="Times New Roman"/>
              </w:rPr>
              <w:t>Apresenta resist</w:t>
            </w:r>
            <w:r w:rsidRPr="003B6895">
              <w:rPr>
                <w:rFonts w:ascii="Times New Roman" w:hAnsi="Times New Roman" w:cs="Times New Roman"/>
              </w:rPr>
              <w:t>ê</w:t>
            </w:r>
            <w:r>
              <w:rPr>
                <w:rFonts w:ascii="Times New Roman" w:hAnsi="Times New Roman" w:cs="Times New Roman"/>
              </w:rPr>
              <w:t>ncia</w:t>
            </w:r>
            <w:r w:rsidRPr="003B6895">
              <w:rPr>
                <w:rFonts w:ascii="Times New Roman" w:hAnsi="Times New Roman" w:cs="Times New Roman"/>
              </w:rPr>
              <w:t xml:space="preserve"> as raças predominantes da ferrugem, porte baixo e copa de formato cônico, os frutos maduros são de coloração vermelha, os brotos são de cor verde,</w:t>
            </w:r>
            <w:proofErr w:type="gramStart"/>
            <w:r w:rsidRPr="003B6895">
              <w:rPr>
                <w:rFonts w:ascii="Times New Roman" w:hAnsi="Times New Roman" w:cs="Times New Roman"/>
              </w:rPr>
              <w:t xml:space="preserve">  </w:t>
            </w:r>
            <w:proofErr w:type="gramEnd"/>
            <w:r w:rsidRPr="003B6895">
              <w:rPr>
                <w:rFonts w:ascii="Times New Roman" w:hAnsi="Times New Roman" w:cs="Times New Roman"/>
              </w:rPr>
              <w:t xml:space="preserve">apresenta alta produtividade. </w:t>
            </w:r>
          </w:p>
        </w:tc>
        <w:tc>
          <w:tcPr>
            <w:tcW w:w="2552" w:type="dxa"/>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EPAMIG/UFV</w:t>
            </w:r>
          </w:p>
        </w:tc>
      </w:tr>
      <w:tr w:rsidR="00192743" w:rsidRPr="003B6895" w:rsidTr="00B51F1F">
        <w:tc>
          <w:tcPr>
            <w:tcW w:w="3119" w:type="dxa"/>
          </w:tcPr>
          <w:p w:rsidR="00192743" w:rsidRPr="003B6895" w:rsidRDefault="00192743" w:rsidP="00B2064A">
            <w:pPr>
              <w:jc w:val="center"/>
              <w:rPr>
                <w:rFonts w:ascii="Times New Roman" w:hAnsi="Times New Roman" w:cs="Times New Roman"/>
              </w:rPr>
            </w:pPr>
          </w:p>
          <w:p w:rsidR="00192743" w:rsidRPr="003B6895" w:rsidRDefault="00192743" w:rsidP="00B2064A">
            <w:pPr>
              <w:jc w:val="center"/>
              <w:rPr>
                <w:rFonts w:ascii="Times New Roman" w:hAnsi="Times New Roman" w:cs="Times New Roman"/>
              </w:rPr>
            </w:pPr>
          </w:p>
          <w:p w:rsidR="00192743" w:rsidRPr="003B6895" w:rsidRDefault="00192743" w:rsidP="00B2064A">
            <w:pPr>
              <w:jc w:val="center"/>
              <w:rPr>
                <w:rFonts w:ascii="Times New Roman" w:hAnsi="Times New Roman" w:cs="Times New Roman"/>
              </w:rPr>
            </w:pPr>
            <w:r w:rsidRPr="003B6895">
              <w:rPr>
                <w:rFonts w:ascii="Times New Roman" w:hAnsi="Times New Roman" w:cs="Times New Roman"/>
              </w:rPr>
              <w:t>Tupi IAC 1669-33</w:t>
            </w:r>
          </w:p>
        </w:tc>
        <w:tc>
          <w:tcPr>
            <w:tcW w:w="4961" w:type="dxa"/>
          </w:tcPr>
          <w:p w:rsidR="00192743" w:rsidRPr="003B6895" w:rsidRDefault="00192743" w:rsidP="00B2064A">
            <w:pPr>
              <w:jc w:val="both"/>
              <w:rPr>
                <w:rFonts w:ascii="Times New Roman" w:hAnsi="Times New Roman" w:cs="Times New Roman"/>
              </w:rPr>
            </w:pPr>
            <w:r w:rsidRPr="003B6895">
              <w:rPr>
                <w:rFonts w:ascii="Times New Roman" w:hAnsi="Times New Roman" w:cs="Times New Roman"/>
                <w:shd w:val="clear" w:color="auto" w:fill="FFFFFF"/>
              </w:rPr>
              <w:t>É resistente à ferrugem e tem boa produção, semelhante. As folhas novas são de coloração bronzeada e os frutos, grandes, vermelhos, de formato arredondado e de maturação precoce</w:t>
            </w:r>
            <w:r w:rsidRPr="003B6895">
              <w:rPr>
                <w:rStyle w:val="apple-converted-space"/>
                <w:rFonts w:ascii="Times New Roman" w:hAnsi="Times New Roman" w:cs="Times New Roman"/>
                <w:color w:val="1F1A17"/>
                <w:shd w:val="clear" w:color="auto" w:fill="FFFFFF"/>
              </w:rPr>
              <w:t>. </w:t>
            </w:r>
          </w:p>
        </w:tc>
        <w:tc>
          <w:tcPr>
            <w:tcW w:w="2552" w:type="dxa"/>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IAC</w:t>
            </w:r>
          </w:p>
        </w:tc>
      </w:tr>
      <w:tr w:rsidR="00192743" w:rsidRPr="003B6895" w:rsidTr="00B51F1F">
        <w:tc>
          <w:tcPr>
            <w:tcW w:w="3119" w:type="dxa"/>
          </w:tcPr>
          <w:p w:rsidR="00192743" w:rsidRPr="003B6895" w:rsidRDefault="00192743" w:rsidP="00B2064A">
            <w:pPr>
              <w:jc w:val="center"/>
              <w:rPr>
                <w:rFonts w:ascii="Times New Roman" w:hAnsi="Times New Roman" w:cs="Times New Roman"/>
              </w:rPr>
            </w:pPr>
            <w:proofErr w:type="spellStart"/>
            <w:r w:rsidRPr="003B6895">
              <w:rPr>
                <w:rFonts w:ascii="Times New Roman" w:hAnsi="Times New Roman" w:cs="Times New Roman"/>
              </w:rPr>
              <w:t>Obatã</w:t>
            </w:r>
            <w:proofErr w:type="spellEnd"/>
            <w:r w:rsidRPr="003B6895">
              <w:rPr>
                <w:rFonts w:ascii="Times New Roman" w:hAnsi="Times New Roman" w:cs="Times New Roman"/>
              </w:rPr>
              <w:t xml:space="preserve"> IAC 1669-20</w:t>
            </w:r>
          </w:p>
        </w:tc>
        <w:tc>
          <w:tcPr>
            <w:tcW w:w="4961" w:type="dxa"/>
          </w:tcPr>
          <w:p w:rsidR="00192743" w:rsidRPr="003B6895" w:rsidRDefault="00192743" w:rsidP="00B2064A">
            <w:pPr>
              <w:jc w:val="both"/>
              <w:rPr>
                <w:rFonts w:ascii="Times New Roman" w:hAnsi="Times New Roman" w:cs="Times New Roman"/>
              </w:rPr>
            </w:pPr>
            <w:r w:rsidRPr="003B6895">
              <w:rPr>
                <w:rFonts w:ascii="Times New Roman" w:hAnsi="Times New Roman" w:cs="Times New Roman"/>
                <w:shd w:val="clear" w:color="auto" w:fill="FFFFFF"/>
              </w:rPr>
              <w:t>É uma cultivar que apresenta elevada resistência à ferrugem, possui maturação tardia, porte baixo, internódios de tamanho médio, folhas largas, cor verde nas folhas novas, frutos graúdos e vermelhos</w:t>
            </w:r>
            <w:r w:rsidRPr="003B6895">
              <w:rPr>
                <w:rStyle w:val="apple-converted-space"/>
                <w:rFonts w:ascii="Times New Roman" w:hAnsi="Times New Roman" w:cs="Times New Roman"/>
                <w:color w:val="333333"/>
                <w:shd w:val="clear" w:color="auto" w:fill="FFFFFF"/>
              </w:rPr>
              <w:t>.</w:t>
            </w:r>
          </w:p>
        </w:tc>
        <w:tc>
          <w:tcPr>
            <w:tcW w:w="2552" w:type="dxa"/>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IAC</w:t>
            </w:r>
          </w:p>
        </w:tc>
      </w:tr>
      <w:tr w:rsidR="00192743" w:rsidRPr="003B6895" w:rsidTr="00B51F1F">
        <w:tc>
          <w:tcPr>
            <w:tcW w:w="3119" w:type="dxa"/>
          </w:tcPr>
          <w:p w:rsidR="00192743" w:rsidRPr="003B6895" w:rsidRDefault="00192743" w:rsidP="00B2064A">
            <w:pPr>
              <w:jc w:val="center"/>
              <w:rPr>
                <w:rFonts w:ascii="Times New Roman" w:hAnsi="Times New Roman" w:cs="Times New Roman"/>
              </w:rPr>
            </w:pPr>
            <w:r w:rsidRPr="003B6895">
              <w:rPr>
                <w:rFonts w:ascii="Times New Roman" w:hAnsi="Times New Roman" w:cs="Times New Roman"/>
              </w:rPr>
              <w:t>IAPAR 59</w:t>
            </w:r>
          </w:p>
        </w:tc>
        <w:tc>
          <w:tcPr>
            <w:tcW w:w="4961" w:type="dxa"/>
          </w:tcPr>
          <w:p w:rsidR="00192743" w:rsidRPr="003B6895" w:rsidRDefault="00192743" w:rsidP="00B029D3">
            <w:pPr>
              <w:jc w:val="both"/>
              <w:rPr>
                <w:rFonts w:ascii="Times New Roman" w:hAnsi="Times New Roman" w:cs="Times New Roman"/>
              </w:rPr>
            </w:pPr>
            <w:r w:rsidRPr="003B6895">
              <w:rPr>
                <w:rFonts w:ascii="Times New Roman" w:hAnsi="Times New Roman" w:cs="Times New Roman"/>
                <w:color w:val="1F1A17"/>
                <w:shd w:val="clear" w:color="auto" w:fill="FFFFFF"/>
              </w:rPr>
              <w:t xml:space="preserve">Apresenta resistência completa à ferrugem-do-cafeeiro, sendo </w:t>
            </w:r>
            <w:proofErr w:type="gramStart"/>
            <w:r w:rsidRPr="003B6895">
              <w:rPr>
                <w:rFonts w:ascii="Times New Roman" w:hAnsi="Times New Roman" w:cs="Times New Roman"/>
                <w:color w:val="1F1A17"/>
                <w:shd w:val="clear" w:color="auto" w:fill="FFFFFF"/>
              </w:rPr>
              <w:t>resistente a todas as 45 raças</w:t>
            </w:r>
            <w:proofErr w:type="gramEnd"/>
            <w:r w:rsidRPr="003B6895">
              <w:rPr>
                <w:rFonts w:ascii="Times New Roman" w:hAnsi="Times New Roman" w:cs="Times New Roman"/>
                <w:color w:val="1F1A17"/>
                <w:shd w:val="clear" w:color="auto" w:fill="FFFFFF"/>
              </w:rPr>
              <w:t xml:space="preserve"> de </w:t>
            </w:r>
            <w:proofErr w:type="spellStart"/>
            <w:r w:rsidRPr="00B029D3">
              <w:rPr>
                <w:rFonts w:ascii="Times New Roman" w:hAnsi="Times New Roman" w:cs="Times New Roman"/>
                <w:i/>
                <w:color w:val="1F1A17"/>
                <w:shd w:val="clear" w:color="auto" w:fill="FFFFFF"/>
              </w:rPr>
              <w:t>Hemileia</w:t>
            </w:r>
            <w:proofErr w:type="spellEnd"/>
            <w:r w:rsidRPr="00B029D3">
              <w:rPr>
                <w:rFonts w:ascii="Times New Roman" w:hAnsi="Times New Roman" w:cs="Times New Roman"/>
                <w:i/>
                <w:color w:val="1F1A17"/>
                <w:shd w:val="clear" w:color="auto" w:fill="FFFFFF"/>
              </w:rPr>
              <w:t xml:space="preserve"> </w:t>
            </w:r>
            <w:proofErr w:type="spellStart"/>
            <w:r w:rsidRPr="00B029D3">
              <w:rPr>
                <w:rFonts w:ascii="Times New Roman" w:hAnsi="Times New Roman" w:cs="Times New Roman"/>
                <w:i/>
                <w:color w:val="1F1A17"/>
                <w:shd w:val="clear" w:color="auto" w:fill="FFFFFF"/>
              </w:rPr>
              <w:t>vastatrix</w:t>
            </w:r>
            <w:proofErr w:type="spellEnd"/>
            <w:r w:rsidRPr="003B6895">
              <w:rPr>
                <w:rFonts w:ascii="Times New Roman" w:hAnsi="Times New Roman" w:cs="Times New Roman"/>
                <w:color w:val="1F1A17"/>
                <w:shd w:val="clear" w:color="auto" w:fill="FFFFFF"/>
              </w:rPr>
              <w:t xml:space="preserve">. Apresenta porte baixo e formato compacto. Possui brotos de cor predominantemente bronze, com pequeno percentual de brotos verdes, frutos vermelhos com </w:t>
            </w:r>
            <w:r w:rsidR="00B029D3">
              <w:rPr>
                <w:rFonts w:ascii="Times New Roman" w:hAnsi="Times New Roman" w:cs="Times New Roman"/>
                <w:color w:val="1F1A17"/>
                <w:shd w:val="clear" w:color="auto" w:fill="FFFFFF"/>
              </w:rPr>
              <w:t xml:space="preserve">maturação medianamente precoce e frutos e </w:t>
            </w:r>
            <w:r w:rsidRPr="003B6895">
              <w:rPr>
                <w:rFonts w:ascii="Times New Roman" w:hAnsi="Times New Roman" w:cs="Times New Roman"/>
                <w:color w:val="1F1A17"/>
                <w:shd w:val="clear" w:color="auto" w:fill="FFFFFF"/>
              </w:rPr>
              <w:t>grãos</w:t>
            </w:r>
            <w:r w:rsidR="00B029D3">
              <w:rPr>
                <w:rFonts w:ascii="Times New Roman" w:hAnsi="Times New Roman" w:cs="Times New Roman"/>
                <w:color w:val="1F1A17"/>
                <w:shd w:val="clear" w:color="auto" w:fill="FFFFFF"/>
              </w:rPr>
              <w:t xml:space="preserve"> graúdos</w:t>
            </w:r>
            <w:r w:rsidRPr="003B6895">
              <w:rPr>
                <w:rFonts w:ascii="Times New Roman" w:hAnsi="Times New Roman" w:cs="Times New Roman"/>
                <w:color w:val="1F1A17"/>
                <w:shd w:val="clear" w:color="auto" w:fill="FFFFFF"/>
              </w:rPr>
              <w:t>.</w:t>
            </w:r>
          </w:p>
        </w:tc>
        <w:tc>
          <w:tcPr>
            <w:tcW w:w="2552" w:type="dxa"/>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IAPAR</w:t>
            </w:r>
          </w:p>
        </w:tc>
      </w:tr>
      <w:tr w:rsidR="00192743" w:rsidRPr="003B6895" w:rsidTr="00B51F1F">
        <w:tc>
          <w:tcPr>
            <w:tcW w:w="3119" w:type="dxa"/>
          </w:tcPr>
          <w:p w:rsidR="00192743" w:rsidRPr="003B6895" w:rsidRDefault="00192743" w:rsidP="00B2064A">
            <w:pPr>
              <w:jc w:val="center"/>
              <w:rPr>
                <w:rFonts w:ascii="Times New Roman" w:hAnsi="Times New Roman" w:cs="Times New Roman"/>
              </w:rPr>
            </w:pPr>
            <w:r w:rsidRPr="003B6895">
              <w:rPr>
                <w:rFonts w:ascii="Times New Roman" w:hAnsi="Times New Roman" w:cs="Times New Roman"/>
              </w:rPr>
              <w:t>IPR 98</w:t>
            </w:r>
          </w:p>
        </w:tc>
        <w:tc>
          <w:tcPr>
            <w:tcW w:w="4961" w:type="dxa"/>
          </w:tcPr>
          <w:p w:rsidR="00192743" w:rsidRPr="003B6895" w:rsidRDefault="00192743" w:rsidP="00B2064A">
            <w:pPr>
              <w:jc w:val="both"/>
              <w:rPr>
                <w:rFonts w:ascii="Times New Roman" w:hAnsi="Times New Roman" w:cs="Times New Roman"/>
              </w:rPr>
            </w:pPr>
            <w:r>
              <w:rPr>
                <w:rFonts w:ascii="Times New Roman" w:hAnsi="Times New Roman" w:cs="Times New Roman"/>
                <w:shd w:val="clear" w:color="auto" w:fill="FFFFFF"/>
              </w:rPr>
              <w:t>Plantas de p</w:t>
            </w:r>
            <w:r w:rsidRPr="003B6895">
              <w:rPr>
                <w:rFonts w:ascii="Times New Roman" w:hAnsi="Times New Roman" w:cs="Times New Roman"/>
                <w:shd w:val="clear" w:color="auto" w:fill="FFFFFF"/>
              </w:rPr>
              <w:t>orte pequeno, com resistência completa e duradoura a todas as raças de ferrugem conhecidas mundialmente. Apresenta formato da planta cilíndrico-cônico, tamanho da folha médio para grande.</w:t>
            </w:r>
          </w:p>
        </w:tc>
        <w:tc>
          <w:tcPr>
            <w:tcW w:w="2552" w:type="dxa"/>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IAPAR</w:t>
            </w:r>
          </w:p>
        </w:tc>
      </w:tr>
      <w:tr w:rsidR="00192743" w:rsidRPr="003B6895" w:rsidTr="00B51F1F">
        <w:tc>
          <w:tcPr>
            <w:tcW w:w="3119" w:type="dxa"/>
          </w:tcPr>
          <w:p w:rsidR="00192743" w:rsidRPr="003B6895" w:rsidRDefault="00192743" w:rsidP="00B2064A">
            <w:pPr>
              <w:jc w:val="center"/>
              <w:rPr>
                <w:rFonts w:ascii="Times New Roman" w:hAnsi="Times New Roman" w:cs="Times New Roman"/>
              </w:rPr>
            </w:pPr>
            <w:r w:rsidRPr="003B6895">
              <w:rPr>
                <w:rFonts w:ascii="Times New Roman" w:hAnsi="Times New Roman" w:cs="Times New Roman"/>
              </w:rPr>
              <w:t>IPR 99</w:t>
            </w:r>
          </w:p>
        </w:tc>
        <w:tc>
          <w:tcPr>
            <w:tcW w:w="4961" w:type="dxa"/>
          </w:tcPr>
          <w:p w:rsidR="00192743" w:rsidRPr="003B6895" w:rsidRDefault="00192743" w:rsidP="00B2064A">
            <w:pPr>
              <w:jc w:val="both"/>
              <w:rPr>
                <w:rFonts w:ascii="Times New Roman" w:hAnsi="Times New Roman" w:cs="Times New Roman"/>
              </w:rPr>
            </w:pPr>
            <w:r>
              <w:rPr>
                <w:rFonts w:ascii="Times New Roman" w:hAnsi="Times New Roman" w:cs="Times New Roman"/>
              </w:rPr>
              <w:t>É um material r</w:t>
            </w:r>
            <w:r w:rsidRPr="003B6895">
              <w:rPr>
                <w:rFonts w:ascii="Times New Roman" w:hAnsi="Times New Roman" w:cs="Times New Roman"/>
              </w:rPr>
              <w:t xml:space="preserve">esistente à ferrugem nas condições do Paraná, onde foi selecionada. Porte baixo, ramificação abundante, frutos grandes e de cor amarela. </w:t>
            </w:r>
          </w:p>
        </w:tc>
        <w:tc>
          <w:tcPr>
            <w:tcW w:w="2552" w:type="dxa"/>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IAPAR</w:t>
            </w:r>
          </w:p>
        </w:tc>
      </w:tr>
      <w:tr w:rsidR="00192743" w:rsidRPr="003B6895" w:rsidTr="00B51F1F">
        <w:tc>
          <w:tcPr>
            <w:tcW w:w="3119" w:type="dxa"/>
          </w:tcPr>
          <w:p w:rsidR="00192743" w:rsidRPr="003B6895" w:rsidRDefault="00192743" w:rsidP="00B2064A">
            <w:pPr>
              <w:jc w:val="center"/>
              <w:rPr>
                <w:rFonts w:ascii="Times New Roman" w:hAnsi="Times New Roman" w:cs="Times New Roman"/>
              </w:rPr>
            </w:pPr>
            <w:r w:rsidRPr="003B6895">
              <w:rPr>
                <w:rFonts w:ascii="Times New Roman" w:hAnsi="Times New Roman" w:cs="Times New Roman"/>
              </w:rPr>
              <w:t>IPR 100</w:t>
            </w:r>
          </w:p>
        </w:tc>
        <w:tc>
          <w:tcPr>
            <w:tcW w:w="4961" w:type="dxa"/>
          </w:tcPr>
          <w:p w:rsidR="00192743" w:rsidRPr="003B6895" w:rsidRDefault="00192743" w:rsidP="00B2064A">
            <w:pPr>
              <w:jc w:val="both"/>
              <w:rPr>
                <w:rFonts w:ascii="Times New Roman" w:hAnsi="Times New Roman" w:cs="Times New Roman"/>
              </w:rPr>
            </w:pPr>
            <w:r w:rsidRPr="003B6895">
              <w:rPr>
                <w:rFonts w:ascii="Times New Roman" w:hAnsi="Times New Roman" w:cs="Times New Roman"/>
              </w:rPr>
              <w:t xml:space="preserve">Apresenta suscetibilidade a ferrugem, resistência ao </w:t>
            </w:r>
            <w:proofErr w:type="spellStart"/>
            <w:r w:rsidRPr="003B6895">
              <w:rPr>
                <w:rFonts w:ascii="Times New Roman" w:hAnsi="Times New Roman" w:cs="Times New Roman"/>
              </w:rPr>
              <w:t>nemetoide</w:t>
            </w:r>
            <w:proofErr w:type="spellEnd"/>
            <w:r w:rsidRPr="003B6895">
              <w:rPr>
                <w:rFonts w:ascii="Times New Roman" w:hAnsi="Times New Roman" w:cs="Times New Roman"/>
              </w:rPr>
              <w:t xml:space="preserve"> </w:t>
            </w:r>
            <w:proofErr w:type="spellStart"/>
            <w:r w:rsidRPr="00360634">
              <w:rPr>
                <w:rFonts w:ascii="Times New Roman" w:hAnsi="Times New Roman" w:cs="Times New Roman"/>
                <w:i/>
              </w:rPr>
              <w:t>Meloidogyne</w:t>
            </w:r>
            <w:proofErr w:type="spellEnd"/>
            <w:r w:rsidRPr="00360634">
              <w:rPr>
                <w:rFonts w:ascii="Times New Roman" w:hAnsi="Times New Roman" w:cs="Times New Roman"/>
                <w:i/>
              </w:rPr>
              <w:t xml:space="preserve"> paranaenses</w:t>
            </w:r>
            <w:r w:rsidRPr="003B6895">
              <w:rPr>
                <w:rFonts w:ascii="Times New Roman" w:hAnsi="Times New Roman" w:cs="Times New Roman"/>
              </w:rPr>
              <w:t>. Alcança altas produtividades e elevado vigor vegetativo.</w:t>
            </w:r>
          </w:p>
        </w:tc>
        <w:tc>
          <w:tcPr>
            <w:tcW w:w="2552" w:type="dxa"/>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IAPAR</w:t>
            </w:r>
          </w:p>
        </w:tc>
      </w:tr>
      <w:tr w:rsidR="00192743" w:rsidRPr="003B6895" w:rsidTr="00B51F1F">
        <w:tc>
          <w:tcPr>
            <w:tcW w:w="3119" w:type="dxa"/>
          </w:tcPr>
          <w:p w:rsidR="00192743" w:rsidRPr="003B6895" w:rsidRDefault="00192743" w:rsidP="00B2064A">
            <w:pPr>
              <w:jc w:val="center"/>
              <w:rPr>
                <w:rFonts w:ascii="Times New Roman" w:hAnsi="Times New Roman" w:cs="Times New Roman"/>
              </w:rPr>
            </w:pPr>
            <w:r w:rsidRPr="003B6895">
              <w:rPr>
                <w:rFonts w:ascii="Times New Roman" w:hAnsi="Times New Roman" w:cs="Times New Roman"/>
              </w:rPr>
              <w:t>IPR 103</w:t>
            </w:r>
          </w:p>
        </w:tc>
        <w:tc>
          <w:tcPr>
            <w:tcW w:w="4961" w:type="dxa"/>
          </w:tcPr>
          <w:p w:rsidR="00192743" w:rsidRPr="003B6895" w:rsidRDefault="00192743" w:rsidP="00B2064A">
            <w:pPr>
              <w:jc w:val="both"/>
              <w:rPr>
                <w:rFonts w:ascii="Times New Roman" w:hAnsi="Times New Roman" w:cs="Times New Roman"/>
              </w:rPr>
            </w:pPr>
            <w:r w:rsidRPr="003B6895">
              <w:rPr>
                <w:rFonts w:ascii="Times New Roman" w:hAnsi="Times New Roman" w:cs="Times New Roman"/>
                <w:shd w:val="clear" w:color="auto" w:fill="FFFFFF"/>
              </w:rPr>
              <w:t>Possui plantas de porte médio, formato cilíndrico, diâmetro de copa e comprimento de internódios médios. Os frutos são de maturação tardia, de cor vermelha; as sementes são de tamanho médio e os brotos de cor bronze claro. Apresenta moderada resistência à ferrugem-do-cafeeiro e sistema radicular rústico. A bebida é de boa qualidade e a produtividade alta</w:t>
            </w:r>
            <w:r w:rsidRPr="003B6895">
              <w:rPr>
                <w:rFonts w:ascii="Times New Roman" w:hAnsi="Times New Roman" w:cs="Times New Roman"/>
                <w:color w:val="1F1A17"/>
                <w:shd w:val="clear" w:color="auto" w:fill="FFFFFF"/>
              </w:rPr>
              <w:t>.</w:t>
            </w:r>
          </w:p>
        </w:tc>
        <w:tc>
          <w:tcPr>
            <w:tcW w:w="2552" w:type="dxa"/>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IAPAR</w:t>
            </w:r>
          </w:p>
        </w:tc>
      </w:tr>
      <w:tr w:rsidR="00192743" w:rsidRPr="003B6895" w:rsidTr="00B51F1F">
        <w:tc>
          <w:tcPr>
            <w:tcW w:w="3119" w:type="dxa"/>
          </w:tcPr>
          <w:p w:rsidR="00192743" w:rsidRPr="003B6895" w:rsidRDefault="00192743" w:rsidP="00B2064A">
            <w:pPr>
              <w:jc w:val="center"/>
              <w:rPr>
                <w:rFonts w:ascii="Times New Roman" w:hAnsi="Times New Roman" w:cs="Times New Roman"/>
              </w:rPr>
            </w:pPr>
            <w:r w:rsidRPr="00673C56">
              <w:rPr>
                <w:rFonts w:ascii="Times New Roman" w:hAnsi="Times New Roman" w:cs="Times New Roman"/>
              </w:rPr>
              <w:t>IPR 104</w:t>
            </w:r>
          </w:p>
        </w:tc>
        <w:tc>
          <w:tcPr>
            <w:tcW w:w="4961" w:type="dxa"/>
          </w:tcPr>
          <w:p w:rsidR="00192743" w:rsidRPr="003B6895" w:rsidRDefault="00192743" w:rsidP="00B2064A">
            <w:pPr>
              <w:jc w:val="both"/>
              <w:rPr>
                <w:rFonts w:ascii="Times New Roman" w:hAnsi="Times New Roman" w:cs="Times New Roman"/>
              </w:rPr>
            </w:pPr>
            <w:r>
              <w:rPr>
                <w:rFonts w:ascii="Times New Roman" w:hAnsi="Times New Roman" w:cs="Times New Roman"/>
              </w:rPr>
              <w:t>Plantas de porte médio, compacta e com media capacidade produtiva. A cultivar apresenta alta resistência a ferrugem.</w:t>
            </w:r>
          </w:p>
        </w:tc>
        <w:tc>
          <w:tcPr>
            <w:tcW w:w="2552" w:type="dxa"/>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IAPAR</w:t>
            </w:r>
          </w:p>
        </w:tc>
      </w:tr>
      <w:tr w:rsidR="00192743" w:rsidRPr="003535B5" w:rsidTr="00B51F1F">
        <w:tc>
          <w:tcPr>
            <w:tcW w:w="3119" w:type="dxa"/>
          </w:tcPr>
          <w:p w:rsidR="00192743" w:rsidRPr="003B6895" w:rsidRDefault="00192743" w:rsidP="00B2064A">
            <w:pPr>
              <w:spacing w:before="240"/>
              <w:jc w:val="center"/>
              <w:rPr>
                <w:rFonts w:ascii="Times New Roman" w:hAnsi="Times New Roman" w:cs="Times New Roman"/>
              </w:rPr>
            </w:pPr>
            <w:r w:rsidRPr="003B6895">
              <w:rPr>
                <w:rFonts w:ascii="Times New Roman" w:hAnsi="Times New Roman" w:cs="Times New Roman"/>
              </w:rPr>
              <w:t>Bourbon Amarelo UFV 535</w:t>
            </w:r>
          </w:p>
        </w:tc>
        <w:tc>
          <w:tcPr>
            <w:tcW w:w="4961" w:type="dxa"/>
          </w:tcPr>
          <w:p w:rsidR="00192743" w:rsidRPr="003B6895" w:rsidRDefault="00192743" w:rsidP="00B2064A">
            <w:pPr>
              <w:jc w:val="both"/>
              <w:rPr>
                <w:rFonts w:ascii="Times New Roman" w:hAnsi="Times New Roman" w:cs="Times New Roman"/>
              </w:rPr>
            </w:pPr>
            <w:r w:rsidRPr="003B6895">
              <w:rPr>
                <w:rFonts w:ascii="Times New Roman" w:hAnsi="Times New Roman" w:cs="Times New Roman"/>
              </w:rPr>
              <w:t xml:space="preserve">Apresenta alta susceptibilidade a ferrugem, baixo vigor, baixa produtividade, alta qualidade de bebida, frutos de cor amarela e brotos de cor verde. </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UFV</w:t>
            </w:r>
          </w:p>
        </w:tc>
      </w:tr>
      <w:tr w:rsidR="00192743" w:rsidRPr="003535B5" w:rsidTr="00B51F1F">
        <w:tc>
          <w:tcPr>
            <w:tcW w:w="3119" w:type="dxa"/>
          </w:tcPr>
          <w:p w:rsidR="00192743" w:rsidRPr="003B6895" w:rsidRDefault="00192743" w:rsidP="00B2064A">
            <w:pPr>
              <w:jc w:val="center"/>
              <w:rPr>
                <w:rFonts w:ascii="Times New Roman" w:hAnsi="Times New Roman" w:cs="Times New Roman"/>
              </w:rPr>
            </w:pPr>
            <w:r w:rsidRPr="003B6895">
              <w:rPr>
                <w:rFonts w:ascii="Times New Roman" w:hAnsi="Times New Roman" w:cs="Times New Roman"/>
              </w:rPr>
              <w:t>H 419-10-6-2-5-1</w:t>
            </w:r>
          </w:p>
        </w:tc>
        <w:tc>
          <w:tcPr>
            <w:tcW w:w="4961" w:type="dxa"/>
          </w:tcPr>
          <w:p w:rsidR="00192743" w:rsidRPr="003B6895" w:rsidRDefault="00192743" w:rsidP="00B2064A">
            <w:pPr>
              <w:jc w:val="both"/>
              <w:rPr>
                <w:rFonts w:ascii="Times New Roman" w:hAnsi="Times New Roman" w:cs="Times New Roman"/>
              </w:rPr>
            </w:pPr>
            <w:proofErr w:type="spellStart"/>
            <w:r w:rsidRPr="003B6895">
              <w:rPr>
                <w:rFonts w:ascii="Times New Roman" w:hAnsi="Times New Roman" w:cs="Times New Roman"/>
                <w:color w:val="000000" w:themeColor="text1"/>
              </w:rPr>
              <w:t>Catuaí</w:t>
            </w:r>
            <w:proofErr w:type="spellEnd"/>
            <w:r w:rsidRPr="003B6895">
              <w:rPr>
                <w:rFonts w:ascii="Times New Roman" w:hAnsi="Times New Roman" w:cs="Times New Roman"/>
                <w:color w:val="000000" w:themeColor="text1"/>
              </w:rPr>
              <w:t xml:space="preserve"> Amarelo IAC 30 x </w:t>
            </w:r>
            <w:proofErr w:type="gramStart"/>
            <w:r w:rsidRPr="003B6895">
              <w:rPr>
                <w:rFonts w:ascii="Times New Roman" w:hAnsi="Times New Roman" w:cs="Times New Roman"/>
                <w:color w:val="000000" w:themeColor="text1"/>
              </w:rPr>
              <w:t>Hibrido</w:t>
            </w:r>
            <w:proofErr w:type="gramEnd"/>
            <w:r w:rsidRPr="003B6895">
              <w:rPr>
                <w:rFonts w:ascii="Times New Roman" w:hAnsi="Times New Roman" w:cs="Times New Roman"/>
                <w:color w:val="000000" w:themeColor="text1"/>
              </w:rPr>
              <w:t xml:space="preserve"> de Timor UFV 445-46</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EPAMIG/UFV</w:t>
            </w:r>
          </w:p>
        </w:tc>
      </w:tr>
      <w:tr w:rsidR="00192743" w:rsidRPr="003535B5" w:rsidTr="00B51F1F">
        <w:tc>
          <w:tcPr>
            <w:tcW w:w="3119" w:type="dxa"/>
          </w:tcPr>
          <w:p w:rsidR="00192743" w:rsidRPr="003B6895" w:rsidRDefault="00192743" w:rsidP="00B2064A">
            <w:pPr>
              <w:jc w:val="center"/>
              <w:rPr>
                <w:rFonts w:ascii="Times New Roman" w:hAnsi="Times New Roman" w:cs="Times New Roman"/>
              </w:rPr>
            </w:pPr>
            <w:r w:rsidRPr="003B6895">
              <w:rPr>
                <w:rFonts w:ascii="Times New Roman" w:hAnsi="Times New Roman" w:cs="Times New Roman"/>
              </w:rPr>
              <w:t>H 419-10-6-2-10-1</w:t>
            </w:r>
          </w:p>
        </w:tc>
        <w:tc>
          <w:tcPr>
            <w:tcW w:w="4961" w:type="dxa"/>
          </w:tcPr>
          <w:p w:rsidR="00192743" w:rsidRPr="003B6895" w:rsidRDefault="00192743" w:rsidP="00B2064A">
            <w:pPr>
              <w:jc w:val="both"/>
              <w:rPr>
                <w:rFonts w:ascii="Times New Roman" w:hAnsi="Times New Roman" w:cs="Times New Roman"/>
              </w:rPr>
            </w:pPr>
            <w:proofErr w:type="spellStart"/>
            <w:r w:rsidRPr="003B6895">
              <w:rPr>
                <w:rFonts w:ascii="Times New Roman" w:hAnsi="Times New Roman" w:cs="Times New Roman"/>
                <w:color w:val="000000" w:themeColor="text1"/>
              </w:rPr>
              <w:t>Catuaí</w:t>
            </w:r>
            <w:proofErr w:type="spellEnd"/>
            <w:r w:rsidRPr="003B6895">
              <w:rPr>
                <w:rFonts w:ascii="Times New Roman" w:hAnsi="Times New Roman" w:cs="Times New Roman"/>
                <w:color w:val="000000" w:themeColor="text1"/>
              </w:rPr>
              <w:t xml:space="preserve"> Amarelo IAC 30 x </w:t>
            </w:r>
            <w:proofErr w:type="gramStart"/>
            <w:r w:rsidRPr="003B6895">
              <w:rPr>
                <w:rFonts w:ascii="Times New Roman" w:hAnsi="Times New Roman" w:cs="Times New Roman"/>
                <w:color w:val="000000" w:themeColor="text1"/>
              </w:rPr>
              <w:t>Hibrido</w:t>
            </w:r>
            <w:proofErr w:type="gramEnd"/>
            <w:r w:rsidRPr="003B6895">
              <w:rPr>
                <w:rFonts w:ascii="Times New Roman" w:hAnsi="Times New Roman" w:cs="Times New Roman"/>
                <w:color w:val="000000" w:themeColor="text1"/>
              </w:rPr>
              <w:t xml:space="preserve"> de Timor UFV 445-46</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EPAMIG/UFV</w:t>
            </w:r>
          </w:p>
        </w:tc>
      </w:tr>
      <w:tr w:rsidR="00192743" w:rsidRPr="003535B5" w:rsidTr="00B51F1F">
        <w:tc>
          <w:tcPr>
            <w:tcW w:w="3119" w:type="dxa"/>
          </w:tcPr>
          <w:p w:rsidR="00192743" w:rsidRPr="003B6895" w:rsidRDefault="00192743" w:rsidP="00B2064A">
            <w:pPr>
              <w:jc w:val="center"/>
              <w:rPr>
                <w:rFonts w:ascii="Times New Roman" w:hAnsi="Times New Roman" w:cs="Times New Roman"/>
              </w:rPr>
            </w:pPr>
            <w:r w:rsidRPr="003B6895">
              <w:rPr>
                <w:rFonts w:ascii="Times New Roman" w:hAnsi="Times New Roman" w:cs="Times New Roman"/>
              </w:rPr>
              <w:t>H 419-10-6-2-12-1</w:t>
            </w:r>
          </w:p>
        </w:tc>
        <w:tc>
          <w:tcPr>
            <w:tcW w:w="4961" w:type="dxa"/>
          </w:tcPr>
          <w:p w:rsidR="00192743" w:rsidRPr="003B6895" w:rsidRDefault="00192743" w:rsidP="00B2064A">
            <w:pPr>
              <w:jc w:val="both"/>
              <w:rPr>
                <w:rFonts w:ascii="Times New Roman" w:hAnsi="Times New Roman" w:cs="Times New Roman"/>
              </w:rPr>
            </w:pPr>
            <w:proofErr w:type="spellStart"/>
            <w:r w:rsidRPr="003B6895">
              <w:rPr>
                <w:rFonts w:ascii="Times New Roman" w:hAnsi="Times New Roman" w:cs="Times New Roman"/>
                <w:color w:val="000000" w:themeColor="text1"/>
              </w:rPr>
              <w:t>Catuaí</w:t>
            </w:r>
            <w:proofErr w:type="spellEnd"/>
            <w:r w:rsidRPr="003B6895">
              <w:rPr>
                <w:rFonts w:ascii="Times New Roman" w:hAnsi="Times New Roman" w:cs="Times New Roman"/>
                <w:color w:val="000000" w:themeColor="text1"/>
              </w:rPr>
              <w:t xml:space="preserve"> Amarelo IAC 30 x </w:t>
            </w:r>
            <w:proofErr w:type="gramStart"/>
            <w:r w:rsidRPr="003B6895">
              <w:rPr>
                <w:rFonts w:ascii="Times New Roman" w:hAnsi="Times New Roman" w:cs="Times New Roman"/>
                <w:color w:val="000000" w:themeColor="text1"/>
              </w:rPr>
              <w:t>Hibrido</w:t>
            </w:r>
            <w:proofErr w:type="gramEnd"/>
            <w:r w:rsidRPr="003B6895">
              <w:rPr>
                <w:rFonts w:ascii="Times New Roman" w:hAnsi="Times New Roman" w:cs="Times New Roman"/>
                <w:color w:val="000000" w:themeColor="text1"/>
              </w:rPr>
              <w:t xml:space="preserve"> de Timor UFV 445-46</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EPAMIG/UFV</w:t>
            </w:r>
          </w:p>
        </w:tc>
      </w:tr>
      <w:tr w:rsidR="0055192E" w:rsidRPr="003535B5" w:rsidTr="00B51F1F">
        <w:tc>
          <w:tcPr>
            <w:tcW w:w="3119" w:type="dxa"/>
          </w:tcPr>
          <w:p w:rsidR="0055192E" w:rsidRPr="003B6895" w:rsidRDefault="0055192E" w:rsidP="00E700D4">
            <w:pPr>
              <w:jc w:val="center"/>
              <w:rPr>
                <w:rFonts w:ascii="Times New Roman" w:hAnsi="Times New Roman" w:cs="Times New Roman"/>
                <w:b/>
              </w:rPr>
            </w:pPr>
            <w:r>
              <w:rPr>
                <w:rFonts w:ascii="Times New Roman" w:hAnsi="Times New Roman" w:cs="Times New Roman"/>
                <w:b/>
              </w:rPr>
              <w:lastRenderedPageBreak/>
              <w:t>Cultivar/Progênie</w:t>
            </w:r>
          </w:p>
        </w:tc>
        <w:tc>
          <w:tcPr>
            <w:tcW w:w="4961" w:type="dxa"/>
          </w:tcPr>
          <w:p w:rsidR="0055192E" w:rsidRPr="003B6895" w:rsidRDefault="0055192E" w:rsidP="00E700D4">
            <w:pPr>
              <w:jc w:val="center"/>
              <w:rPr>
                <w:rFonts w:ascii="Times New Roman" w:hAnsi="Times New Roman" w:cs="Times New Roman"/>
                <w:b/>
              </w:rPr>
            </w:pPr>
            <w:r w:rsidRPr="003B6895">
              <w:rPr>
                <w:rFonts w:ascii="Times New Roman" w:hAnsi="Times New Roman" w:cs="Times New Roman"/>
                <w:b/>
              </w:rPr>
              <w:t>Característica</w:t>
            </w:r>
            <w:r>
              <w:rPr>
                <w:rFonts w:ascii="Times New Roman" w:hAnsi="Times New Roman" w:cs="Times New Roman"/>
                <w:b/>
              </w:rPr>
              <w:t>s Agronômicas</w:t>
            </w:r>
          </w:p>
        </w:tc>
        <w:tc>
          <w:tcPr>
            <w:tcW w:w="2552" w:type="dxa"/>
          </w:tcPr>
          <w:p w:rsidR="0055192E" w:rsidRPr="003B6895" w:rsidRDefault="0055192E" w:rsidP="00E700D4">
            <w:pPr>
              <w:rPr>
                <w:rFonts w:ascii="Times New Roman" w:hAnsi="Times New Roman" w:cs="Times New Roman"/>
              </w:rPr>
            </w:pPr>
            <w:r w:rsidRPr="003B6895">
              <w:rPr>
                <w:rFonts w:ascii="Times New Roman" w:hAnsi="Times New Roman" w:cs="Times New Roman"/>
                <w:b/>
              </w:rPr>
              <w:t>Instituição de Origem</w:t>
            </w:r>
          </w:p>
        </w:tc>
      </w:tr>
      <w:tr w:rsidR="00192743" w:rsidRPr="003535B5" w:rsidTr="00B51F1F">
        <w:tc>
          <w:tcPr>
            <w:tcW w:w="3119" w:type="dxa"/>
          </w:tcPr>
          <w:p w:rsidR="00192743" w:rsidRPr="003B6895" w:rsidRDefault="00192743" w:rsidP="00B2064A">
            <w:pPr>
              <w:spacing w:before="240"/>
              <w:jc w:val="center"/>
              <w:rPr>
                <w:rFonts w:ascii="Times New Roman" w:hAnsi="Times New Roman" w:cs="Times New Roman"/>
              </w:rPr>
            </w:pPr>
            <w:proofErr w:type="spellStart"/>
            <w:r w:rsidRPr="003B6895">
              <w:rPr>
                <w:rFonts w:ascii="Times New Roman" w:hAnsi="Times New Roman" w:cs="Times New Roman"/>
              </w:rPr>
              <w:t>Catuaí</w:t>
            </w:r>
            <w:proofErr w:type="spellEnd"/>
            <w:r w:rsidRPr="003B6895">
              <w:rPr>
                <w:rFonts w:ascii="Times New Roman" w:hAnsi="Times New Roman" w:cs="Times New Roman"/>
              </w:rPr>
              <w:t xml:space="preserve"> Vermelho IAC 144</w:t>
            </w:r>
          </w:p>
        </w:tc>
        <w:tc>
          <w:tcPr>
            <w:tcW w:w="4961" w:type="dxa"/>
          </w:tcPr>
          <w:p w:rsidR="00192743" w:rsidRPr="003B6895" w:rsidRDefault="00192743" w:rsidP="00B2064A">
            <w:pPr>
              <w:jc w:val="both"/>
              <w:rPr>
                <w:rFonts w:ascii="Times New Roman" w:hAnsi="Times New Roman" w:cs="Times New Roman"/>
              </w:rPr>
            </w:pPr>
            <w:r>
              <w:rPr>
                <w:rFonts w:ascii="Times New Roman" w:hAnsi="Times New Roman" w:cs="Times New Roman"/>
                <w:color w:val="1F1A17"/>
                <w:shd w:val="clear" w:color="auto" w:fill="FFFFFF"/>
              </w:rPr>
              <w:t>Essa cultivar apresenta</w:t>
            </w:r>
            <w:r w:rsidRPr="003B6895">
              <w:rPr>
                <w:rFonts w:ascii="Times New Roman" w:hAnsi="Times New Roman" w:cs="Times New Roman"/>
                <w:color w:val="1F1A17"/>
                <w:shd w:val="clear" w:color="auto" w:fill="FFFFFF"/>
              </w:rPr>
              <w:t xml:space="preserve"> folhas novas de cor verde-clara e as adultas, verde-escuro brilhante, p</w:t>
            </w:r>
            <w:r w:rsidRPr="003B6895">
              <w:rPr>
                <w:rFonts w:ascii="Times New Roman" w:hAnsi="Times New Roman" w:cs="Times New Roman"/>
              </w:rPr>
              <w:t>orte baixo, abundante ramificação secundária, susceptível a ferrugem, maturação tardia, o fruto maduro possui coloração vermelha e apresenta alta produtividade.</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IAC</w:t>
            </w:r>
          </w:p>
        </w:tc>
      </w:tr>
      <w:tr w:rsidR="00192743" w:rsidRPr="003535B5" w:rsidTr="00B51F1F">
        <w:tc>
          <w:tcPr>
            <w:tcW w:w="3119" w:type="dxa"/>
          </w:tcPr>
          <w:p w:rsidR="00192743" w:rsidRPr="003B6895" w:rsidRDefault="00192743" w:rsidP="00B2064A">
            <w:pPr>
              <w:jc w:val="center"/>
              <w:rPr>
                <w:rFonts w:ascii="Times New Roman" w:hAnsi="Times New Roman" w:cs="Times New Roman"/>
              </w:rPr>
            </w:pPr>
            <w:proofErr w:type="spellStart"/>
            <w:r w:rsidRPr="003B6895">
              <w:rPr>
                <w:rFonts w:ascii="Times New Roman" w:hAnsi="Times New Roman" w:cs="Times New Roman"/>
              </w:rPr>
              <w:t>Obatã</w:t>
            </w:r>
            <w:proofErr w:type="spellEnd"/>
            <w:r w:rsidRPr="003B6895">
              <w:rPr>
                <w:rFonts w:ascii="Times New Roman" w:hAnsi="Times New Roman" w:cs="Times New Roman"/>
              </w:rPr>
              <w:t xml:space="preserve"> Amarelo 4932</w:t>
            </w:r>
          </w:p>
        </w:tc>
        <w:tc>
          <w:tcPr>
            <w:tcW w:w="4961" w:type="dxa"/>
          </w:tcPr>
          <w:p w:rsidR="00192743" w:rsidRPr="003B6895" w:rsidRDefault="00192743" w:rsidP="00B2064A">
            <w:pPr>
              <w:jc w:val="both"/>
              <w:rPr>
                <w:rFonts w:ascii="Times New Roman" w:hAnsi="Times New Roman" w:cs="Times New Roman"/>
              </w:rPr>
            </w:pPr>
            <w:r w:rsidRPr="003B6895">
              <w:rPr>
                <w:rFonts w:ascii="Times New Roman" w:hAnsi="Times New Roman" w:cs="Times New Roman"/>
                <w:shd w:val="clear" w:color="auto" w:fill="FFFFFF"/>
              </w:rPr>
              <w:t>Possui porte baixo; elevado vigor vegetativo; internódios curtos; boa ramificação secundária; brotos novos de coloração verde, maturação média a tardia,</w:t>
            </w:r>
            <w:proofErr w:type="gramStart"/>
            <w:r w:rsidRPr="003B6895">
              <w:rPr>
                <w:rFonts w:ascii="Times New Roman" w:hAnsi="Times New Roman" w:cs="Times New Roman"/>
                <w:shd w:val="clear" w:color="auto" w:fill="FFFFFF"/>
              </w:rPr>
              <w:t xml:space="preserve">  </w:t>
            </w:r>
            <w:proofErr w:type="gramEnd"/>
            <w:r w:rsidRPr="003B6895">
              <w:rPr>
                <w:rFonts w:ascii="Times New Roman" w:hAnsi="Times New Roman" w:cs="Times New Roman"/>
                <w:shd w:val="clear" w:color="auto" w:fill="FFFFFF"/>
              </w:rPr>
              <w:t>resistente à ferrugem.</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IAC</w:t>
            </w:r>
          </w:p>
        </w:tc>
      </w:tr>
      <w:tr w:rsidR="00192743" w:rsidRPr="003535B5" w:rsidTr="00B51F1F">
        <w:tc>
          <w:tcPr>
            <w:tcW w:w="3119" w:type="dxa"/>
          </w:tcPr>
          <w:p w:rsidR="00192743" w:rsidRPr="003B6895" w:rsidRDefault="00192743" w:rsidP="00B2064A">
            <w:pPr>
              <w:jc w:val="center"/>
              <w:rPr>
                <w:rFonts w:ascii="Times New Roman" w:hAnsi="Times New Roman" w:cs="Times New Roman"/>
              </w:rPr>
            </w:pPr>
          </w:p>
          <w:p w:rsidR="00192743" w:rsidRPr="003B6895" w:rsidRDefault="00192743" w:rsidP="00B2064A">
            <w:pPr>
              <w:jc w:val="center"/>
              <w:rPr>
                <w:rFonts w:ascii="Times New Roman" w:hAnsi="Times New Roman" w:cs="Times New Roman"/>
              </w:rPr>
            </w:pPr>
          </w:p>
          <w:p w:rsidR="00192743" w:rsidRPr="003B6895" w:rsidRDefault="00192743" w:rsidP="00B2064A">
            <w:pPr>
              <w:jc w:val="center"/>
              <w:rPr>
                <w:rFonts w:ascii="Times New Roman" w:hAnsi="Times New Roman" w:cs="Times New Roman"/>
              </w:rPr>
            </w:pPr>
          </w:p>
          <w:p w:rsidR="00192743" w:rsidRPr="003B6895" w:rsidRDefault="00192743" w:rsidP="00B2064A">
            <w:pPr>
              <w:jc w:val="center"/>
              <w:rPr>
                <w:rFonts w:ascii="Times New Roman" w:hAnsi="Times New Roman" w:cs="Times New Roman"/>
              </w:rPr>
            </w:pPr>
            <w:r w:rsidRPr="003B6895">
              <w:rPr>
                <w:rFonts w:ascii="Times New Roman" w:hAnsi="Times New Roman" w:cs="Times New Roman"/>
              </w:rPr>
              <w:t>IAC 1669-13</w:t>
            </w:r>
          </w:p>
          <w:p w:rsidR="00192743" w:rsidRPr="003B6895" w:rsidRDefault="00192743" w:rsidP="00B2064A">
            <w:pPr>
              <w:jc w:val="center"/>
              <w:rPr>
                <w:rFonts w:ascii="Times New Roman" w:hAnsi="Times New Roman" w:cs="Times New Roman"/>
              </w:rPr>
            </w:pPr>
          </w:p>
        </w:tc>
        <w:tc>
          <w:tcPr>
            <w:tcW w:w="4961" w:type="dxa"/>
          </w:tcPr>
          <w:p w:rsidR="00192743" w:rsidRPr="003B6895" w:rsidRDefault="00192743" w:rsidP="00BB7FBC">
            <w:pPr>
              <w:jc w:val="both"/>
              <w:rPr>
                <w:rFonts w:ascii="Times New Roman" w:hAnsi="Times New Roman" w:cs="Times New Roman"/>
              </w:rPr>
            </w:pPr>
            <w:r w:rsidRPr="003B6895">
              <w:rPr>
                <w:rFonts w:ascii="Times New Roman" w:hAnsi="Times New Roman" w:cs="Times New Roman"/>
                <w:shd w:val="clear" w:color="auto" w:fill="FFFFFF"/>
              </w:rPr>
              <w:t xml:space="preserve">Apresenta boa produção, O seu porte é baixo </w:t>
            </w:r>
            <w:r w:rsidR="00BB7FBC">
              <w:rPr>
                <w:rFonts w:ascii="Times New Roman" w:hAnsi="Times New Roman" w:cs="Times New Roman"/>
                <w:shd w:val="clear" w:color="auto" w:fill="FFFFFF"/>
              </w:rPr>
              <w:t>e os frutos grandes e vermelhos</w:t>
            </w:r>
            <w:r w:rsidRPr="003B6895">
              <w:rPr>
                <w:rFonts w:ascii="Times New Roman" w:hAnsi="Times New Roman" w:cs="Times New Roman"/>
                <w:shd w:val="clear" w:color="auto" w:fill="FFFFFF"/>
              </w:rPr>
              <w:t>. No que se refere à reação à ferrugem, verificou-se que, em condições de campo, até o presente momento, o material permanece resistente às raças prevalecentes nos locais em que a cultivar foi plantada.</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IAC</w:t>
            </w:r>
          </w:p>
        </w:tc>
      </w:tr>
      <w:tr w:rsidR="00192743" w:rsidRPr="003535B5" w:rsidTr="00B51F1F">
        <w:tc>
          <w:tcPr>
            <w:tcW w:w="3119" w:type="dxa"/>
          </w:tcPr>
          <w:p w:rsidR="00192743" w:rsidRPr="003B6895" w:rsidRDefault="00192743" w:rsidP="00B2064A">
            <w:pPr>
              <w:spacing w:before="240"/>
              <w:jc w:val="center"/>
              <w:rPr>
                <w:rFonts w:ascii="Times New Roman" w:hAnsi="Times New Roman" w:cs="Times New Roman"/>
              </w:rPr>
            </w:pPr>
            <w:r w:rsidRPr="003B6895">
              <w:rPr>
                <w:rFonts w:ascii="Times New Roman" w:hAnsi="Times New Roman" w:cs="Times New Roman"/>
              </w:rPr>
              <w:t>Tupi Amarelo IAC 5162</w:t>
            </w:r>
          </w:p>
        </w:tc>
        <w:tc>
          <w:tcPr>
            <w:tcW w:w="4961" w:type="dxa"/>
          </w:tcPr>
          <w:p w:rsidR="00192743" w:rsidRPr="003B6895" w:rsidRDefault="00192743" w:rsidP="00B2064A">
            <w:pPr>
              <w:jc w:val="both"/>
              <w:rPr>
                <w:rFonts w:ascii="Times New Roman" w:hAnsi="Times New Roman" w:cs="Times New Roman"/>
              </w:rPr>
            </w:pPr>
            <w:r w:rsidRPr="003B6895">
              <w:rPr>
                <w:rFonts w:ascii="Times New Roman" w:hAnsi="Times New Roman" w:cs="Times New Roman"/>
                <w:shd w:val="clear" w:color="auto" w:fill="FFFFFF"/>
              </w:rPr>
              <w:t>É resistente ou moderadamente resistente à ferrugem e apresenta boa produção. As folhas novas são de coloração bronze e os frutos são amarelos e de maturação precoce</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IAC</w:t>
            </w:r>
          </w:p>
        </w:tc>
      </w:tr>
      <w:tr w:rsidR="00192743" w:rsidRPr="003535B5" w:rsidTr="00B51F1F">
        <w:tc>
          <w:tcPr>
            <w:tcW w:w="3119" w:type="dxa"/>
          </w:tcPr>
          <w:p w:rsidR="00192743" w:rsidRPr="003B6895" w:rsidRDefault="00192743" w:rsidP="00B2064A">
            <w:pPr>
              <w:spacing w:before="240"/>
              <w:jc w:val="center"/>
              <w:rPr>
                <w:rFonts w:ascii="Times New Roman" w:hAnsi="Times New Roman" w:cs="Times New Roman"/>
              </w:rPr>
            </w:pPr>
            <w:proofErr w:type="spellStart"/>
            <w:r w:rsidRPr="003B6895">
              <w:rPr>
                <w:rFonts w:ascii="Times New Roman" w:hAnsi="Times New Roman" w:cs="Times New Roman"/>
              </w:rPr>
              <w:t>Catuaí</w:t>
            </w:r>
            <w:proofErr w:type="spellEnd"/>
            <w:r w:rsidRPr="003B6895">
              <w:rPr>
                <w:rFonts w:ascii="Times New Roman" w:hAnsi="Times New Roman" w:cs="Times New Roman"/>
              </w:rPr>
              <w:t xml:space="preserve"> Vermelho IAC 15</w:t>
            </w:r>
          </w:p>
        </w:tc>
        <w:tc>
          <w:tcPr>
            <w:tcW w:w="4961" w:type="dxa"/>
          </w:tcPr>
          <w:p w:rsidR="00192743" w:rsidRPr="003B6895" w:rsidRDefault="00192743" w:rsidP="00B2064A">
            <w:pPr>
              <w:jc w:val="both"/>
              <w:rPr>
                <w:rFonts w:ascii="Times New Roman" w:hAnsi="Times New Roman" w:cs="Times New Roman"/>
              </w:rPr>
            </w:pPr>
            <w:r>
              <w:rPr>
                <w:rFonts w:ascii="Times New Roman" w:hAnsi="Times New Roman" w:cs="Times New Roman"/>
              </w:rPr>
              <w:t>É um material que apresenta p</w:t>
            </w:r>
            <w:r w:rsidRPr="003B6895">
              <w:rPr>
                <w:rFonts w:ascii="Times New Roman" w:hAnsi="Times New Roman" w:cs="Times New Roman"/>
              </w:rPr>
              <w:t xml:space="preserve">orte baixo, abundante ramificação </w:t>
            </w:r>
            <w:proofErr w:type="gramStart"/>
            <w:r w:rsidRPr="003B6895">
              <w:rPr>
                <w:rFonts w:ascii="Times New Roman" w:hAnsi="Times New Roman" w:cs="Times New Roman"/>
              </w:rPr>
              <w:t>secundária, susceptível</w:t>
            </w:r>
            <w:proofErr w:type="gramEnd"/>
            <w:r w:rsidRPr="003B6895">
              <w:rPr>
                <w:rFonts w:ascii="Times New Roman" w:hAnsi="Times New Roman" w:cs="Times New Roman"/>
              </w:rPr>
              <w:t xml:space="preserve"> a ferrugem, alta produtividade. </w:t>
            </w:r>
          </w:p>
        </w:tc>
        <w:tc>
          <w:tcPr>
            <w:tcW w:w="2552" w:type="dxa"/>
            <w:vAlign w:val="center"/>
          </w:tcPr>
          <w:p w:rsidR="00192743" w:rsidRPr="003B6895" w:rsidRDefault="00192743" w:rsidP="00B2064A">
            <w:pPr>
              <w:jc w:val="both"/>
              <w:rPr>
                <w:rFonts w:ascii="Times New Roman" w:eastAsia="Times New Roman" w:hAnsi="Times New Roman" w:cs="Times New Roman"/>
              </w:rPr>
            </w:pPr>
            <w:r w:rsidRPr="003B6895">
              <w:rPr>
                <w:rFonts w:ascii="Times New Roman" w:eastAsia="Times New Roman" w:hAnsi="Times New Roman" w:cs="Times New Roman"/>
              </w:rPr>
              <w:t>IAC</w:t>
            </w:r>
          </w:p>
        </w:tc>
      </w:tr>
    </w:tbl>
    <w:p w:rsidR="00192743" w:rsidRPr="00B51F1F" w:rsidRDefault="00B51F1F" w:rsidP="00B51F1F">
      <w:pPr>
        <w:ind w:left="-1134" w:hanging="426"/>
        <w:rPr>
          <w:rFonts w:ascii="Times New Roman" w:hAnsi="Times New Roman" w:cs="Times New Roman"/>
          <w:sz w:val="20"/>
          <w:szCs w:val="20"/>
        </w:rPr>
      </w:pPr>
      <w:r>
        <w:rPr>
          <w:rFonts w:ascii="Times New Roman" w:hAnsi="Times New Roman" w:cs="Times New Roman"/>
        </w:rPr>
        <w:t xml:space="preserve">      </w:t>
      </w:r>
      <w:r w:rsidR="00192743" w:rsidRPr="00B51F1F">
        <w:rPr>
          <w:rFonts w:ascii="Times New Roman" w:hAnsi="Times New Roman" w:cs="Times New Roman"/>
          <w:sz w:val="20"/>
          <w:szCs w:val="20"/>
        </w:rPr>
        <w:t>Fonte: Acervos</w:t>
      </w:r>
      <w:r w:rsidR="000E52C9" w:rsidRPr="00B51F1F">
        <w:rPr>
          <w:rFonts w:ascii="Times New Roman" w:hAnsi="Times New Roman" w:cs="Times New Roman"/>
          <w:sz w:val="20"/>
          <w:szCs w:val="20"/>
        </w:rPr>
        <w:t xml:space="preserve"> de folders</w:t>
      </w:r>
      <w:r w:rsidR="00192743" w:rsidRPr="00B51F1F">
        <w:rPr>
          <w:rFonts w:ascii="Times New Roman" w:hAnsi="Times New Roman" w:cs="Times New Roman"/>
          <w:sz w:val="20"/>
          <w:szCs w:val="20"/>
        </w:rPr>
        <w:t xml:space="preserve"> digitais com informações das cultivares lançadas pela Fundação </w:t>
      </w:r>
      <w:proofErr w:type="gramStart"/>
      <w:r w:rsidR="00192743" w:rsidRPr="00B51F1F">
        <w:rPr>
          <w:rFonts w:ascii="Times New Roman" w:hAnsi="Times New Roman" w:cs="Times New Roman"/>
          <w:sz w:val="20"/>
          <w:szCs w:val="20"/>
        </w:rPr>
        <w:t>Pro café</w:t>
      </w:r>
      <w:proofErr w:type="gramEnd"/>
      <w:r w:rsidR="00192743" w:rsidRPr="00B51F1F">
        <w:rPr>
          <w:rFonts w:ascii="Times New Roman" w:hAnsi="Times New Roman" w:cs="Times New Roman"/>
          <w:sz w:val="20"/>
          <w:szCs w:val="20"/>
        </w:rPr>
        <w:t>, IAPAR,</w:t>
      </w:r>
      <w:r w:rsidRPr="00B51F1F">
        <w:rPr>
          <w:rFonts w:ascii="Times New Roman" w:hAnsi="Times New Roman" w:cs="Times New Roman"/>
          <w:sz w:val="20"/>
          <w:szCs w:val="20"/>
        </w:rPr>
        <w:t xml:space="preserve"> </w:t>
      </w:r>
      <w:r w:rsidR="00192743" w:rsidRPr="00B51F1F">
        <w:rPr>
          <w:rFonts w:ascii="Times New Roman" w:hAnsi="Times New Roman" w:cs="Times New Roman"/>
          <w:sz w:val="20"/>
          <w:szCs w:val="20"/>
        </w:rPr>
        <w:t>EPAMIG e IAC.</w:t>
      </w:r>
    </w:p>
    <w:p w:rsidR="0055192E" w:rsidRDefault="0055192E" w:rsidP="00192743">
      <w:pPr>
        <w:spacing w:after="0" w:line="360" w:lineRule="auto"/>
        <w:ind w:firstLine="708"/>
        <w:jc w:val="both"/>
        <w:rPr>
          <w:rFonts w:ascii="Times New Roman" w:hAnsi="Times New Roman"/>
          <w:color w:val="000000"/>
          <w:sz w:val="24"/>
          <w:szCs w:val="24"/>
        </w:rPr>
      </w:pPr>
    </w:p>
    <w:p w:rsidR="0055192E" w:rsidRDefault="0055192E" w:rsidP="00192743">
      <w:pPr>
        <w:spacing w:after="0" w:line="360" w:lineRule="auto"/>
        <w:ind w:firstLine="708"/>
        <w:jc w:val="both"/>
        <w:rPr>
          <w:rFonts w:ascii="Times New Roman" w:hAnsi="Times New Roman"/>
          <w:color w:val="000000"/>
          <w:sz w:val="24"/>
          <w:szCs w:val="24"/>
        </w:rPr>
      </w:pPr>
    </w:p>
    <w:p w:rsidR="0055192E" w:rsidRDefault="0055192E" w:rsidP="00192743">
      <w:pPr>
        <w:spacing w:after="0" w:line="360" w:lineRule="auto"/>
        <w:ind w:firstLine="708"/>
        <w:jc w:val="both"/>
        <w:rPr>
          <w:rFonts w:ascii="Times New Roman" w:hAnsi="Times New Roman"/>
          <w:color w:val="000000"/>
          <w:sz w:val="24"/>
          <w:szCs w:val="24"/>
        </w:rPr>
      </w:pPr>
    </w:p>
    <w:p w:rsidR="0055192E" w:rsidRDefault="0055192E" w:rsidP="00192743">
      <w:pPr>
        <w:spacing w:after="0" w:line="360" w:lineRule="auto"/>
        <w:ind w:firstLine="708"/>
        <w:jc w:val="both"/>
        <w:rPr>
          <w:rFonts w:ascii="Times New Roman" w:hAnsi="Times New Roman"/>
          <w:color w:val="000000"/>
          <w:sz w:val="24"/>
          <w:szCs w:val="24"/>
        </w:rPr>
      </w:pPr>
    </w:p>
    <w:p w:rsidR="0055192E" w:rsidRDefault="0055192E" w:rsidP="00192743">
      <w:pPr>
        <w:spacing w:after="0" w:line="360" w:lineRule="auto"/>
        <w:ind w:firstLine="708"/>
        <w:jc w:val="both"/>
        <w:rPr>
          <w:rFonts w:ascii="Times New Roman" w:hAnsi="Times New Roman"/>
          <w:color w:val="000000"/>
          <w:sz w:val="24"/>
          <w:szCs w:val="24"/>
        </w:rPr>
      </w:pPr>
    </w:p>
    <w:p w:rsidR="0055192E" w:rsidRDefault="0055192E" w:rsidP="00192743">
      <w:pPr>
        <w:spacing w:after="0" w:line="360" w:lineRule="auto"/>
        <w:ind w:firstLine="708"/>
        <w:jc w:val="both"/>
        <w:rPr>
          <w:rFonts w:ascii="Times New Roman" w:hAnsi="Times New Roman"/>
          <w:color w:val="000000"/>
          <w:sz w:val="24"/>
          <w:szCs w:val="24"/>
        </w:rPr>
      </w:pPr>
    </w:p>
    <w:p w:rsidR="0055192E" w:rsidRDefault="0055192E" w:rsidP="00192743">
      <w:pPr>
        <w:spacing w:after="0" w:line="360" w:lineRule="auto"/>
        <w:ind w:firstLine="708"/>
        <w:jc w:val="both"/>
        <w:rPr>
          <w:rFonts w:ascii="Times New Roman" w:hAnsi="Times New Roman"/>
          <w:color w:val="000000"/>
          <w:sz w:val="24"/>
          <w:szCs w:val="24"/>
        </w:rPr>
      </w:pPr>
    </w:p>
    <w:p w:rsidR="0055192E" w:rsidRDefault="0055192E" w:rsidP="00192743">
      <w:pPr>
        <w:spacing w:after="0" w:line="360" w:lineRule="auto"/>
        <w:ind w:firstLine="708"/>
        <w:jc w:val="both"/>
        <w:rPr>
          <w:rFonts w:ascii="Times New Roman" w:hAnsi="Times New Roman"/>
          <w:color w:val="000000"/>
          <w:sz w:val="24"/>
          <w:szCs w:val="24"/>
        </w:rPr>
      </w:pPr>
    </w:p>
    <w:p w:rsidR="0055192E" w:rsidRDefault="0055192E" w:rsidP="00192743">
      <w:pPr>
        <w:spacing w:after="0" w:line="360" w:lineRule="auto"/>
        <w:ind w:firstLine="708"/>
        <w:jc w:val="both"/>
        <w:rPr>
          <w:rFonts w:ascii="Times New Roman" w:hAnsi="Times New Roman"/>
          <w:color w:val="000000"/>
          <w:sz w:val="24"/>
          <w:szCs w:val="24"/>
        </w:rPr>
      </w:pPr>
    </w:p>
    <w:p w:rsidR="0055192E" w:rsidRDefault="0055192E" w:rsidP="00192743">
      <w:pPr>
        <w:spacing w:after="0" w:line="360" w:lineRule="auto"/>
        <w:ind w:firstLine="708"/>
        <w:jc w:val="both"/>
        <w:rPr>
          <w:rFonts w:ascii="Times New Roman" w:hAnsi="Times New Roman"/>
          <w:color w:val="000000"/>
          <w:sz w:val="24"/>
          <w:szCs w:val="24"/>
        </w:rPr>
      </w:pPr>
    </w:p>
    <w:p w:rsidR="0055192E" w:rsidRDefault="0055192E" w:rsidP="00192743">
      <w:pPr>
        <w:spacing w:after="0" w:line="360" w:lineRule="auto"/>
        <w:ind w:firstLine="708"/>
        <w:jc w:val="both"/>
        <w:rPr>
          <w:rFonts w:ascii="Times New Roman" w:hAnsi="Times New Roman"/>
          <w:color w:val="000000"/>
          <w:sz w:val="24"/>
          <w:szCs w:val="24"/>
        </w:rPr>
      </w:pPr>
    </w:p>
    <w:p w:rsidR="0055192E" w:rsidRDefault="0055192E" w:rsidP="00192743">
      <w:pPr>
        <w:spacing w:after="0" w:line="360" w:lineRule="auto"/>
        <w:ind w:firstLine="708"/>
        <w:jc w:val="both"/>
        <w:rPr>
          <w:rFonts w:ascii="Times New Roman" w:hAnsi="Times New Roman"/>
          <w:color w:val="000000"/>
          <w:sz w:val="24"/>
          <w:szCs w:val="24"/>
        </w:rPr>
      </w:pPr>
    </w:p>
    <w:p w:rsidR="0055192E" w:rsidRDefault="0055192E" w:rsidP="00192743">
      <w:pPr>
        <w:spacing w:after="0" w:line="360" w:lineRule="auto"/>
        <w:ind w:firstLine="708"/>
        <w:jc w:val="both"/>
        <w:rPr>
          <w:rFonts w:ascii="Times New Roman" w:hAnsi="Times New Roman"/>
          <w:color w:val="000000"/>
          <w:sz w:val="24"/>
          <w:szCs w:val="24"/>
        </w:rPr>
      </w:pPr>
    </w:p>
    <w:p w:rsidR="0055192E" w:rsidRDefault="0055192E" w:rsidP="00192743">
      <w:pPr>
        <w:spacing w:after="0" w:line="360" w:lineRule="auto"/>
        <w:ind w:firstLine="708"/>
        <w:jc w:val="both"/>
        <w:rPr>
          <w:rFonts w:ascii="Times New Roman" w:hAnsi="Times New Roman"/>
          <w:color w:val="000000"/>
          <w:sz w:val="24"/>
          <w:szCs w:val="24"/>
        </w:rPr>
      </w:pPr>
    </w:p>
    <w:p w:rsidR="0055192E" w:rsidRDefault="0055192E" w:rsidP="00192743">
      <w:pPr>
        <w:spacing w:after="0" w:line="360" w:lineRule="auto"/>
        <w:ind w:firstLine="708"/>
        <w:jc w:val="both"/>
        <w:rPr>
          <w:rFonts w:ascii="Times New Roman" w:hAnsi="Times New Roman"/>
          <w:color w:val="000000"/>
          <w:sz w:val="24"/>
          <w:szCs w:val="24"/>
        </w:rPr>
      </w:pPr>
    </w:p>
    <w:p w:rsidR="0055192E" w:rsidRDefault="0055192E" w:rsidP="00192743">
      <w:pPr>
        <w:spacing w:after="0" w:line="360" w:lineRule="auto"/>
        <w:ind w:firstLine="708"/>
        <w:jc w:val="both"/>
        <w:rPr>
          <w:rFonts w:ascii="Times New Roman" w:hAnsi="Times New Roman"/>
          <w:color w:val="000000"/>
          <w:sz w:val="24"/>
          <w:szCs w:val="24"/>
        </w:rPr>
      </w:pPr>
    </w:p>
    <w:p w:rsidR="00B51F1F" w:rsidRDefault="00B51F1F" w:rsidP="00192743">
      <w:pPr>
        <w:spacing w:after="0" w:line="360" w:lineRule="auto"/>
        <w:ind w:firstLine="708"/>
        <w:jc w:val="both"/>
        <w:rPr>
          <w:rFonts w:ascii="Times New Roman" w:hAnsi="Times New Roman"/>
          <w:color w:val="000000"/>
          <w:sz w:val="24"/>
          <w:szCs w:val="24"/>
        </w:rPr>
      </w:pPr>
      <w:bookmarkStart w:id="1" w:name="_GoBack"/>
      <w:bookmarkEnd w:id="1"/>
    </w:p>
    <w:p w:rsidR="00192743" w:rsidRPr="00950901" w:rsidRDefault="00192743" w:rsidP="00192743">
      <w:pPr>
        <w:spacing w:after="0" w:line="360" w:lineRule="auto"/>
        <w:ind w:firstLine="708"/>
        <w:jc w:val="both"/>
        <w:rPr>
          <w:rFonts w:ascii="Times New Roman" w:hAnsi="Times New Roman"/>
          <w:color w:val="000000"/>
          <w:sz w:val="24"/>
          <w:szCs w:val="24"/>
        </w:rPr>
      </w:pPr>
      <w:r w:rsidRPr="00950901">
        <w:rPr>
          <w:rFonts w:ascii="Times New Roman" w:hAnsi="Times New Roman"/>
          <w:color w:val="000000"/>
          <w:sz w:val="24"/>
          <w:szCs w:val="24"/>
        </w:rPr>
        <w:lastRenderedPageBreak/>
        <w:t>O espaçamento adotado</w:t>
      </w:r>
      <w:r>
        <w:rPr>
          <w:rFonts w:ascii="Times New Roman" w:hAnsi="Times New Roman"/>
          <w:color w:val="000000"/>
          <w:sz w:val="24"/>
          <w:szCs w:val="24"/>
        </w:rPr>
        <w:t xml:space="preserve"> para o plantio do experimento</w:t>
      </w:r>
      <w:r w:rsidRPr="00950901">
        <w:rPr>
          <w:rFonts w:ascii="Times New Roman" w:hAnsi="Times New Roman"/>
          <w:color w:val="000000"/>
          <w:sz w:val="24"/>
          <w:szCs w:val="24"/>
        </w:rPr>
        <w:t xml:space="preserve"> foi de 3,0 x 0,80</w:t>
      </w:r>
      <w:r>
        <w:rPr>
          <w:rFonts w:ascii="Times New Roman" w:hAnsi="Times New Roman"/>
          <w:color w:val="000000"/>
          <w:sz w:val="24"/>
          <w:szCs w:val="24"/>
        </w:rPr>
        <w:t xml:space="preserve"> </w:t>
      </w:r>
      <w:r w:rsidRPr="00950901">
        <w:rPr>
          <w:rFonts w:ascii="Times New Roman" w:hAnsi="Times New Roman"/>
          <w:color w:val="000000"/>
          <w:sz w:val="24"/>
          <w:szCs w:val="24"/>
        </w:rPr>
        <w:t>m. Os tratos culturais, com exceção do controle químico da ferrugem</w:t>
      </w:r>
      <w:r>
        <w:rPr>
          <w:rFonts w:ascii="Times New Roman" w:hAnsi="Times New Roman"/>
          <w:color w:val="000000"/>
          <w:sz w:val="24"/>
          <w:szCs w:val="24"/>
        </w:rPr>
        <w:t>,</w:t>
      </w:r>
      <w:r w:rsidRPr="00950901">
        <w:rPr>
          <w:rFonts w:ascii="Times New Roman" w:hAnsi="Times New Roman"/>
          <w:color w:val="000000"/>
          <w:sz w:val="24"/>
          <w:szCs w:val="24"/>
        </w:rPr>
        <w:t xml:space="preserve"> que não foi executado, foram os mesmos </w:t>
      </w:r>
      <w:r w:rsidR="00BB7FBC">
        <w:rPr>
          <w:rFonts w:ascii="Times New Roman" w:hAnsi="Times New Roman"/>
          <w:color w:val="000000"/>
          <w:sz w:val="24"/>
          <w:szCs w:val="24"/>
        </w:rPr>
        <w:t xml:space="preserve">recomendados para </w:t>
      </w:r>
      <w:r w:rsidRPr="00950901">
        <w:rPr>
          <w:rFonts w:ascii="Times New Roman" w:hAnsi="Times New Roman"/>
          <w:color w:val="000000"/>
          <w:sz w:val="24"/>
          <w:szCs w:val="24"/>
        </w:rPr>
        <w:t xml:space="preserve">condução de lavouras </w:t>
      </w:r>
      <w:proofErr w:type="gramStart"/>
      <w:r w:rsidRPr="00950901">
        <w:rPr>
          <w:rFonts w:ascii="Times New Roman" w:hAnsi="Times New Roman"/>
          <w:color w:val="000000"/>
          <w:sz w:val="24"/>
          <w:szCs w:val="24"/>
        </w:rPr>
        <w:t>comerciais</w:t>
      </w:r>
      <w:r w:rsidR="00BB7FBC">
        <w:rPr>
          <w:rFonts w:ascii="Times New Roman" w:hAnsi="Times New Roman"/>
          <w:color w:val="000000"/>
          <w:sz w:val="24"/>
          <w:szCs w:val="24"/>
        </w:rPr>
        <w:t xml:space="preserve"> de café arábica</w:t>
      </w:r>
      <w:proofErr w:type="gramEnd"/>
      <w:r w:rsidRPr="00950901">
        <w:rPr>
          <w:rFonts w:ascii="Times New Roman" w:hAnsi="Times New Roman"/>
          <w:color w:val="000000"/>
          <w:sz w:val="24"/>
          <w:szCs w:val="24"/>
        </w:rPr>
        <w:t>. Durante o período de maturação dos frutos (abril a junho de 2013), foram avaliadas as seguintes características: vigor vegetativo (VIG), pela atribuição de notas</w:t>
      </w:r>
      <w:r w:rsidR="00BB7FBC">
        <w:rPr>
          <w:rFonts w:ascii="Times New Roman" w:hAnsi="Times New Roman"/>
          <w:color w:val="000000"/>
          <w:sz w:val="24"/>
          <w:szCs w:val="24"/>
        </w:rPr>
        <w:t xml:space="preserve"> arbitrárias</w:t>
      </w:r>
      <w:r w:rsidRPr="00950901">
        <w:rPr>
          <w:rFonts w:ascii="Times New Roman" w:hAnsi="Times New Roman"/>
          <w:color w:val="000000"/>
          <w:sz w:val="24"/>
          <w:szCs w:val="24"/>
        </w:rPr>
        <w:t xml:space="preserve"> de </w:t>
      </w:r>
      <w:proofErr w:type="gramStart"/>
      <w:r w:rsidRPr="00950901">
        <w:rPr>
          <w:rFonts w:ascii="Times New Roman" w:hAnsi="Times New Roman"/>
          <w:color w:val="000000"/>
          <w:sz w:val="24"/>
          <w:szCs w:val="24"/>
        </w:rPr>
        <w:t>1</w:t>
      </w:r>
      <w:proofErr w:type="gramEnd"/>
      <w:r w:rsidRPr="00950901">
        <w:rPr>
          <w:rFonts w:ascii="Times New Roman" w:hAnsi="Times New Roman"/>
          <w:color w:val="000000"/>
          <w:sz w:val="24"/>
          <w:szCs w:val="24"/>
        </w:rPr>
        <w:t xml:space="preserve"> (planta totalmente depauperada) a 10 (plantas consideradas com o máximo de vigor); ciclo de maturação dos frutos (CMT), em que as notas 1, 2 e 3 designaram, respectivamente, maturações precoce, média e tardia; uniformidade de maturação dos frutos (UMT), com a nota 1 para maturação uniforme, 2 para medianamente uniforme e 3 para desuniforme; tamanho dos frutos maduros (TFR), avaliado por meio das notas 1, 2 e 3, para caracterizar os frutos de tamanho pequeno, médio e grande, respectivamente; incidência de cercosporiose (CER), avaliada conforme </w:t>
      </w:r>
      <w:proofErr w:type="spellStart"/>
      <w:r w:rsidRPr="00950901">
        <w:rPr>
          <w:rFonts w:ascii="Times New Roman" w:hAnsi="Times New Roman"/>
          <w:color w:val="000000"/>
          <w:sz w:val="24"/>
          <w:szCs w:val="24"/>
        </w:rPr>
        <w:t>Petek</w:t>
      </w:r>
      <w:proofErr w:type="spellEnd"/>
      <w:r w:rsidRPr="00950901">
        <w:rPr>
          <w:rFonts w:ascii="Times New Roman" w:hAnsi="Times New Roman"/>
          <w:color w:val="000000"/>
          <w:sz w:val="24"/>
          <w:szCs w:val="24"/>
        </w:rPr>
        <w:t xml:space="preserve"> et al. (2007)</w:t>
      </w:r>
      <w:r w:rsidR="00E11B45">
        <w:rPr>
          <w:rFonts w:ascii="Times New Roman" w:hAnsi="Times New Roman"/>
          <w:color w:val="000000"/>
          <w:sz w:val="24"/>
          <w:szCs w:val="24"/>
        </w:rPr>
        <w:t>, sendo atribuídas notas de 1 a 5, onde, 1 são plantas com ausência de lesões, 2 para plantas com poucas lesões, 3 para lesões espalhadas pela planta e alguns sintomas no fruto, 4 para lesões espalhadas pela planta, em frutos e folhas com manchas grandes e negras chegando às bordas e 5 para lesões grandes e negras espalhadas pela planta, frutos atacados e alguns ramos secos</w:t>
      </w:r>
      <w:r w:rsidRPr="00950901">
        <w:rPr>
          <w:rFonts w:ascii="Times New Roman" w:hAnsi="Times New Roman"/>
          <w:color w:val="000000"/>
          <w:sz w:val="24"/>
          <w:szCs w:val="24"/>
        </w:rPr>
        <w:t xml:space="preserve">; incidência de ferrugem (FER), segundo procedimento descrito em </w:t>
      </w:r>
      <w:proofErr w:type="spellStart"/>
      <w:r w:rsidRPr="00950901">
        <w:rPr>
          <w:rFonts w:ascii="Times New Roman" w:hAnsi="Times New Roman"/>
          <w:color w:val="000000"/>
          <w:sz w:val="24"/>
          <w:szCs w:val="24"/>
        </w:rPr>
        <w:t>Fazuoli</w:t>
      </w:r>
      <w:proofErr w:type="spellEnd"/>
      <w:r w:rsidRPr="00950901">
        <w:rPr>
          <w:rFonts w:ascii="Times New Roman" w:hAnsi="Times New Roman"/>
          <w:color w:val="000000"/>
          <w:sz w:val="24"/>
          <w:szCs w:val="24"/>
        </w:rPr>
        <w:t xml:space="preserve"> (1991)</w:t>
      </w:r>
      <w:r w:rsidR="00E11B45">
        <w:rPr>
          <w:rFonts w:ascii="Times New Roman" w:hAnsi="Times New Roman"/>
          <w:color w:val="000000"/>
          <w:sz w:val="24"/>
          <w:szCs w:val="24"/>
        </w:rPr>
        <w:t xml:space="preserve">, esse procedimento consiste na atribuição de notas que variam de 1 a 5, onde 1 </w:t>
      </w:r>
      <w:r w:rsidR="00010B04">
        <w:rPr>
          <w:rFonts w:ascii="Times New Roman" w:hAnsi="Times New Roman"/>
          <w:color w:val="000000"/>
          <w:sz w:val="24"/>
          <w:szCs w:val="24"/>
        </w:rPr>
        <w:t>representa plantas ausentes de pústulas e apresentando reação de hipersensibilidade, 2 para plantas com poucas folhas com pústulas sem esporos e com reação de hipersensibilidade, 3 para plantas com poucas pústulas por folha com alta produção de esporos e pouco distribuídas, 4 para plantas com média quantidade de pústulas por folha, distribuídas na planta com alta produção de esporos, 5 para plantas com alta quantidade de pústulas com alta produção de esporos e alta desfolha da planta</w:t>
      </w:r>
      <w:r w:rsidRPr="00950901">
        <w:rPr>
          <w:rFonts w:ascii="Times New Roman" w:hAnsi="Times New Roman"/>
          <w:color w:val="000000"/>
          <w:sz w:val="24"/>
          <w:szCs w:val="24"/>
        </w:rPr>
        <w:t>; e produtividade (PDTV), estimada em sacas de 60 kg de café beneficiado por hectare (</w:t>
      </w:r>
      <w:proofErr w:type="spellStart"/>
      <w:r w:rsidRPr="00950901">
        <w:rPr>
          <w:rFonts w:ascii="Times New Roman" w:hAnsi="Times New Roman"/>
          <w:color w:val="000000"/>
          <w:sz w:val="24"/>
          <w:szCs w:val="24"/>
        </w:rPr>
        <w:t>sc</w:t>
      </w:r>
      <w:proofErr w:type="spellEnd"/>
      <w:r w:rsidRPr="00950901">
        <w:rPr>
          <w:rFonts w:ascii="Times New Roman" w:hAnsi="Times New Roman"/>
          <w:color w:val="000000"/>
          <w:sz w:val="24"/>
          <w:szCs w:val="24"/>
        </w:rPr>
        <w:t xml:space="preserve">/ha), a partir das produções, em litros de café </w:t>
      </w:r>
      <w:r>
        <w:rPr>
          <w:rFonts w:ascii="Times New Roman" w:hAnsi="Times New Roman"/>
          <w:color w:val="000000"/>
          <w:sz w:val="24"/>
          <w:szCs w:val="24"/>
        </w:rPr>
        <w:t>recém-colhido</w:t>
      </w:r>
      <w:r w:rsidRPr="00950901">
        <w:rPr>
          <w:rFonts w:ascii="Times New Roman" w:hAnsi="Times New Roman"/>
          <w:color w:val="000000"/>
          <w:sz w:val="24"/>
          <w:szCs w:val="24"/>
        </w:rPr>
        <w:t xml:space="preserve"> por parcela, considerando-se um rendimento médio de 480 litros de</w:t>
      </w:r>
      <w:r>
        <w:rPr>
          <w:rFonts w:ascii="Times New Roman" w:hAnsi="Times New Roman"/>
          <w:color w:val="000000"/>
          <w:sz w:val="24"/>
          <w:szCs w:val="24"/>
        </w:rPr>
        <w:t>sse</w:t>
      </w:r>
      <w:r w:rsidRPr="00950901">
        <w:rPr>
          <w:rFonts w:ascii="Times New Roman" w:hAnsi="Times New Roman"/>
          <w:color w:val="000000"/>
          <w:sz w:val="24"/>
          <w:szCs w:val="24"/>
        </w:rPr>
        <w:t xml:space="preserve"> café por </w:t>
      </w:r>
      <w:proofErr w:type="gramStart"/>
      <w:r w:rsidRPr="00950901">
        <w:rPr>
          <w:rFonts w:ascii="Times New Roman" w:hAnsi="Times New Roman"/>
          <w:color w:val="000000"/>
          <w:sz w:val="24"/>
          <w:szCs w:val="24"/>
        </w:rPr>
        <w:t>saca</w:t>
      </w:r>
      <w:proofErr w:type="gramEnd"/>
      <w:r w:rsidRPr="00950901">
        <w:rPr>
          <w:rFonts w:ascii="Times New Roman" w:hAnsi="Times New Roman"/>
          <w:color w:val="000000"/>
          <w:sz w:val="24"/>
          <w:szCs w:val="24"/>
        </w:rPr>
        <w:t xml:space="preserve">. </w:t>
      </w:r>
      <w:r w:rsidRPr="00950901">
        <w:rPr>
          <w:rFonts w:ascii="Times New Roman" w:hAnsi="Times New Roman"/>
          <w:sz w:val="24"/>
          <w:szCs w:val="24"/>
        </w:rPr>
        <w:t>Os dados foram submetidos à análise individual de variância, e as médias agrupadas segundo o critério de Scott-</w:t>
      </w:r>
      <w:proofErr w:type="spellStart"/>
      <w:r w:rsidRPr="00950901">
        <w:rPr>
          <w:rFonts w:ascii="Times New Roman" w:hAnsi="Times New Roman"/>
          <w:sz w:val="24"/>
          <w:szCs w:val="24"/>
        </w:rPr>
        <w:t>Knott</w:t>
      </w:r>
      <w:proofErr w:type="spellEnd"/>
      <w:r w:rsidRPr="00950901">
        <w:rPr>
          <w:rFonts w:ascii="Times New Roman" w:hAnsi="Times New Roman"/>
          <w:sz w:val="24"/>
          <w:szCs w:val="24"/>
        </w:rPr>
        <w:t xml:space="preserve">, a 5% de probabilidade. </w:t>
      </w:r>
      <w:r w:rsidRPr="00950901">
        <w:rPr>
          <w:rFonts w:ascii="Times New Roman" w:hAnsi="Times New Roman"/>
          <w:color w:val="000000"/>
          <w:sz w:val="24"/>
          <w:szCs w:val="24"/>
        </w:rPr>
        <w:t xml:space="preserve">Todas as análises estatísticas foram realizadas com o auxílio do aplicativo </w:t>
      </w:r>
      <w:proofErr w:type="gramStart"/>
      <w:r w:rsidRPr="00950901">
        <w:rPr>
          <w:rFonts w:ascii="Times New Roman" w:hAnsi="Times New Roman"/>
          <w:color w:val="000000"/>
          <w:sz w:val="24"/>
          <w:szCs w:val="24"/>
        </w:rPr>
        <w:t>computacional GENES</w:t>
      </w:r>
      <w:proofErr w:type="gramEnd"/>
      <w:r w:rsidRPr="00950901">
        <w:rPr>
          <w:rFonts w:ascii="Times New Roman" w:hAnsi="Times New Roman"/>
          <w:color w:val="000000"/>
          <w:sz w:val="24"/>
          <w:szCs w:val="24"/>
        </w:rPr>
        <w:t xml:space="preserve"> (Cruz, 2006). Foi estimada, ainda, a porcentagem de plantas que apresentaram sintomas da ferrugem, em cada genótipo avaliado.</w:t>
      </w:r>
    </w:p>
    <w:p w:rsidR="00192743" w:rsidRDefault="00192743" w:rsidP="00192743">
      <w:pPr>
        <w:rPr>
          <w:rFonts w:ascii="Times New Roman" w:hAnsi="Times New Roman" w:cs="Times New Roman"/>
          <w:sz w:val="24"/>
          <w:szCs w:val="24"/>
        </w:rPr>
      </w:pPr>
    </w:p>
    <w:p w:rsidR="0055192E" w:rsidRDefault="0055192E" w:rsidP="00192743">
      <w:pPr>
        <w:rPr>
          <w:rFonts w:ascii="Times New Roman" w:hAnsi="Times New Roman" w:cs="Times New Roman"/>
          <w:b/>
          <w:sz w:val="24"/>
          <w:szCs w:val="24"/>
        </w:rPr>
      </w:pPr>
    </w:p>
    <w:p w:rsidR="0055192E" w:rsidRDefault="0055192E" w:rsidP="00192743">
      <w:pPr>
        <w:rPr>
          <w:rFonts w:ascii="Times New Roman" w:hAnsi="Times New Roman" w:cs="Times New Roman"/>
          <w:b/>
          <w:sz w:val="24"/>
          <w:szCs w:val="24"/>
        </w:rPr>
      </w:pPr>
    </w:p>
    <w:p w:rsidR="00192743" w:rsidRPr="00B17CD4" w:rsidRDefault="00192743" w:rsidP="00192743">
      <w:pPr>
        <w:rPr>
          <w:rFonts w:ascii="Times New Roman" w:hAnsi="Times New Roman" w:cs="Times New Roman"/>
          <w:b/>
          <w:sz w:val="24"/>
          <w:szCs w:val="24"/>
        </w:rPr>
      </w:pPr>
      <w:proofErr w:type="gramStart"/>
      <w:r w:rsidRPr="00B17CD4">
        <w:rPr>
          <w:rFonts w:ascii="Times New Roman" w:hAnsi="Times New Roman" w:cs="Times New Roman"/>
          <w:b/>
          <w:sz w:val="24"/>
          <w:szCs w:val="24"/>
        </w:rPr>
        <w:lastRenderedPageBreak/>
        <w:t>3</w:t>
      </w:r>
      <w:proofErr w:type="gramEnd"/>
      <w:r w:rsidRPr="00B17CD4">
        <w:rPr>
          <w:rFonts w:ascii="Times New Roman" w:hAnsi="Times New Roman" w:cs="Times New Roman"/>
          <w:b/>
          <w:sz w:val="24"/>
          <w:szCs w:val="24"/>
        </w:rPr>
        <w:t xml:space="preserve"> RESULTADOS E DISCUSSÃO</w:t>
      </w:r>
    </w:p>
    <w:p w:rsidR="00192743" w:rsidRPr="009C5A9C" w:rsidRDefault="00192743" w:rsidP="00192743">
      <w:pPr>
        <w:tabs>
          <w:tab w:val="right" w:pos="9071"/>
        </w:tabs>
        <w:spacing w:after="0" w:line="360" w:lineRule="auto"/>
        <w:jc w:val="center"/>
        <w:rPr>
          <w:rFonts w:ascii="Times New Roman" w:hAnsi="Times New Roman" w:cs="Times New Roman"/>
          <w:b/>
          <w:sz w:val="24"/>
          <w:szCs w:val="24"/>
        </w:rPr>
      </w:pPr>
    </w:p>
    <w:p w:rsidR="00192743" w:rsidRPr="00515D3B" w:rsidRDefault="00192743" w:rsidP="00192743">
      <w:pPr>
        <w:spacing w:after="0" w:line="360" w:lineRule="auto"/>
        <w:ind w:firstLine="708"/>
        <w:jc w:val="both"/>
        <w:rPr>
          <w:rFonts w:ascii="Times New Roman" w:hAnsi="Times New Roman"/>
          <w:sz w:val="24"/>
          <w:szCs w:val="24"/>
        </w:rPr>
      </w:pPr>
      <w:r w:rsidRPr="008C7A46">
        <w:rPr>
          <w:rFonts w:ascii="Times New Roman" w:hAnsi="Times New Roman"/>
          <w:sz w:val="24"/>
          <w:szCs w:val="24"/>
        </w:rPr>
        <w:t>Houve diferenças significativas (P&lt;0,01) entre os tratamentos (cultivares e progênies), pelo teste F, para todas as características agronômicas avaliad</w:t>
      </w:r>
      <w:r>
        <w:rPr>
          <w:rFonts w:ascii="Times New Roman" w:hAnsi="Times New Roman"/>
          <w:sz w:val="24"/>
          <w:szCs w:val="24"/>
        </w:rPr>
        <w:t>as, com exceção da UMT (Tabela 2</w:t>
      </w:r>
      <w:r w:rsidRPr="008C7A46">
        <w:rPr>
          <w:rFonts w:ascii="Times New Roman" w:hAnsi="Times New Roman"/>
          <w:sz w:val="24"/>
          <w:szCs w:val="24"/>
        </w:rPr>
        <w:t xml:space="preserve">). </w:t>
      </w:r>
    </w:p>
    <w:p w:rsidR="00192743" w:rsidRDefault="00192743" w:rsidP="00192743">
      <w:pPr>
        <w:spacing w:after="0" w:line="360" w:lineRule="auto"/>
        <w:ind w:firstLine="708"/>
        <w:jc w:val="both"/>
        <w:rPr>
          <w:rFonts w:ascii="Times New Roman" w:hAnsi="Times New Roman"/>
          <w:sz w:val="24"/>
          <w:szCs w:val="24"/>
        </w:rPr>
      </w:pPr>
    </w:p>
    <w:p w:rsidR="0055192E" w:rsidRDefault="0055192E" w:rsidP="00192743">
      <w:pPr>
        <w:spacing w:after="0" w:line="360" w:lineRule="auto"/>
        <w:ind w:firstLine="708"/>
        <w:jc w:val="both"/>
        <w:rPr>
          <w:rFonts w:ascii="Times New Roman" w:hAnsi="Times New Roman"/>
          <w:sz w:val="24"/>
          <w:szCs w:val="24"/>
        </w:rPr>
      </w:pPr>
    </w:p>
    <w:p w:rsidR="00192743" w:rsidRPr="00A7681D" w:rsidRDefault="00192743" w:rsidP="00192743">
      <w:pPr>
        <w:spacing w:after="0" w:line="240" w:lineRule="auto"/>
        <w:ind w:firstLine="708"/>
        <w:jc w:val="both"/>
        <w:rPr>
          <w:rFonts w:ascii="Times New Roman" w:hAnsi="Times New Roman"/>
          <w:color w:val="FF0000"/>
          <w:sz w:val="20"/>
          <w:szCs w:val="20"/>
        </w:rPr>
      </w:pPr>
      <w:r w:rsidRPr="00A7681D">
        <w:rPr>
          <w:rFonts w:ascii="Times New Roman" w:hAnsi="Times New Roman"/>
          <w:b/>
          <w:sz w:val="20"/>
          <w:szCs w:val="20"/>
        </w:rPr>
        <w:t>Tabela 2</w:t>
      </w:r>
      <w:r w:rsidRPr="00A7681D">
        <w:rPr>
          <w:rFonts w:ascii="Times New Roman" w:hAnsi="Times New Roman"/>
          <w:color w:val="FF0000"/>
          <w:sz w:val="20"/>
          <w:szCs w:val="20"/>
        </w:rPr>
        <w:t xml:space="preserve"> </w:t>
      </w:r>
      <w:r w:rsidRPr="00A7681D">
        <w:rPr>
          <w:rFonts w:ascii="Times New Roman" w:hAnsi="Times New Roman"/>
          <w:sz w:val="20"/>
          <w:szCs w:val="20"/>
        </w:rPr>
        <w:t xml:space="preserve">Resumo da análise de variância, considerando médias de parcelas, e estimativas de alguns parâmetros genéticos e </w:t>
      </w:r>
      <w:proofErr w:type="gramStart"/>
      <w:r w:rsidRPr="00A7681D">
        <w:rPr>
          <w:rFonts w:ascii="Times New Roman" w:hAnsi="Times New Roman"/>
          <w:sz w:val="20"/>
          <w:szCs w:val="20"/>
        </w:rPr>
        <w:t>não-genéticos</w:t>
      </w:r>
      <w:proofErr w:type="gramEnd"/>
      <w:r w:rsidRPr="00A7681D">
        <w:rPr>
          <w:rFonts w:ascii="Times New Roman" w:hAnsi="Times New Roman"/>
          <w:sz w:val="20"/>
          <w:szCs w:val="20"/>
        </w:rPr>
        <w:t xml:space="preserve"> para dez características avaliadas em 32 genótipos de cafeeiros arábica. Universidade Federal de Viçosa, </w:t>
      </w:r>
      <w:proofErr w:type="gramStart"/>
      <w:r w:rsidRPr="00A7681D">
        <w:rPr>
          <w:rFonts w:ascii="Times New Roman" w:hAnsi="Times New Roman"/>
          <w:sz w:val="20"/>
          <w:szCs w:val="20"/>
        </w:rPr>
        <w:t>2013</w:t>
      </w:r>
      <w:proofErr w:type="gramEnd"/>
    </w:p>
    <w:tbl>
      <w:tblPr>
        <w:tblpPr w:leftFromText="141" w:rightFromText="141" w:vertAnchor="page" w:horzAnchor="margin" w:tblpY="5416"/>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596"/>
        <w:gridCol w:w="111"/>
        <w:gridCol w:w="759"/>
        <w:gridCol w:w="856"/>
        <w:gridCol w:w="60"/>
        <w:gridCol w:w="1047"/>
        <w:gridCol w:w="897"/>
        <w:gridCol w:w="898"/>
        <w:gridCol w:w="897"/>
        <w:gridCol w:w="1345"/>
        <w:gridCol w:w="1201"/>
      </w:tblGrid>
      <w:tr w:rsidR="0055192E" w:rsidRPr="00A7543A" w:rsidTr="0055192E">
        <w:trPr>
          <w:trHeight w:val="397"/>
        </w:trPr>
        <w:tc>
          <w:tcPr>
            <w:tcW w:w="1202" w:type="dxa"/>
            <w:vMerge w:val="restart"/>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b/>
              </w:rPr>
            </w:pPr>
            <w:r w:rsidRPr="00C54481">
              <w:rPr>
                <w:rStyle w:val="Forte"/>
              </w:rPr>
              <w:t>F.V.</w:t>
            </w:r>
          </w:p>
        </w:tc>
        <w:tc>
          <w:tcPr>
            <w:tcW w:w="707" w:type="dxa"/>
            <w:gridSpan w:val="2"/>
            <w:vMerge w:val="restart"/>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b/>
              </w:rPr>
            </w:pPr>
            <w:r w:rsidRPr="00C54481">
              <w:rPr>
                <w:rStyle w:val="Forte"/>
              </w:rPr>
              <w:t>G.L.</w:t>
            </w:r>
          </w:p>
        </w:tc>
        <w:tc>
          <w:tcPr>
            <w:tcW w:w="7960" w:type="dxa"/>
            <w:gridSpan w:val="9"/>
            <w:tcBorders>
              <w:top w:val="single" w:sz="4" w:space="0" w:color="auto"/>
              <w:left w:val="nil"/>
              <w:bottom w:val="single" w:sz="4" w:space="0" w:color="auto"/>
              <w:right w:val="nil"/>
            </w:tcBorders>
            <w:vAlign w:val="center"/>
          </w:tcPr>
          <w:p w:rsidR="0055192E" w:rsidRPr="00A7543A" w:rsidRDefault="0055192E" w:rsidP="0055192E">
            <w:pPr>
              <w:jc w:val="center"/>
              <w:rPr>
                <w:rFonts w:ascii="Arial" w:hAnsi="Arial" w:cs="Arial"/>
                <w:b/>
              </w:rPr>
            </w:pPr>
            <w:r w:rsidRPr="00A7543A">
              <w:rPr>
                <w:rFonts w:ascii="Arial" w:hAnsi="Arial" w:cs="Arial"/>
                <w:b/>
              </w:rPr>
              <w:t>Quadrados Médios</w:t>
            </w:r>
            <w:r w:rsidRPr="00A7543A">
              <w:rPr>
                <w:rFonts w:ascii="Arial" w:hAnsi="Arial" w:cs="Arial"/>
                <w:b/>
                <w:vertAlign w:val="superscript"/>
              </w:rPr>
              <w:t>1</w:t>
            </w:r>
          </w:p>
        </w:tc>
      </w:tr>
      <w:tr w:rsidR="0055192E" w:rsidRPr="00A7543A" w:rsidTr="0055192E">
        <w:trPr>
          <w:trHeight w:val="397"/>
        </w:trPr>
        <w:tc>
          <w:tcPr>
            <w:tcW w:w="1202" w:type="dxa"/>
            <w:vMerge/>
            <w:tcBorders>
              <w:top w:val="nil"/>
              <w:left w:val="nil"/>
              <w:bottom w:val="single" w:sz="4" w:space="0" w:color="auto"/>
              <w:right w:val="nil"/>
            </w:tcBorders>
            <w:shd w:val="clear" w:color="auto" w:fill="auto"/>
            <w:vAlign w:val="center"/>
          </w:tcPr>
          <w:p w:rsidR="0055192E" w:rsidRPr="00C54481" w:rsidRDefault="0055192E" w:rsidP="0055192E">
            <w:pPr>
              <w:jc w:val="center"/>
              <w:rPr>
                <w:rStyle w:val="Forte"/>
              </w:rPr>
            </w:pPr>
          </w:p>
        </w:tc>
        <w:tc>
          <w:tcPr>
            <w:tcW w:w="707" w:type="dxa"/>
            <w:gridSpan w:val="2"/>
            <w:vMerge/>
            <w:tcBorders>
              <w:top w:val="nil"/>
              <w:left w:val="nil"/>
              <w:bottom w:val="single" w:sz="4" w:space="0" w:color="auto"/>
              <w:right w:val="nil"/>
            </w:tcBorders>
            <w:shd w:val="clear" w:color="auto" w:fill="auto"/>
            <w:vAlign w:val="center"/>
          </w:tcPr>
          <w:p w:rsidR="0055192E" w:rsidRPr="00C54481" w:rsidRDefault="0055192E" w:rsidP="0055192E">
            <w:pPr>
              <w:jc w:val="center"/>
              <w:rPr>
                <w:rStyle w:val="Forte"/>
              </w:rPr>
            </w:pPr>
          </w:p>
        </w:tc>
        <w:tc>
          <w:tcPr>
            <w:tcW w:w="759" w:type="dxa"/>
            <w:tcBorders>
              <w:top w:val="single" w:sz="4" w:space="0" w:color="auto"/>
              <w:left w:val="nil"/>
              <w:bottom w:val="single" w:sz="4" w:space="0" w:color="auto"/>
              <w:right w:val="nil"/>
            </w:tcBorders>
            <w:shd w:val="clear" w:color="auto" w:fill="auto"/>
            <w:vAlign w:val="center"/>
          </w:tcPr>
          <w:p w:rsidR="0055192E" w:rsidRPr="00C54481" w:rsidRDefault="0055192E" w:rsidP="0055192E">
            <w:pPr>
              <w:jc w:val="center"/>
              <w:rPr>
                <w:rStyle w:val="Forte"/>
              </w:rPr>
            </w:pPr>
          </w:p>
        </w:tc>
        <w:tc>
          <w:tcPr>
            <w:tcW w:w="916" w:type="dxa"/>
            <w:gridSpan w:val="2"/>
            <w:tcBorders>
              <w:top w:val="single" w:sz="4" w:space="0" w:color="auto"/>
              <w:left w:val="nil"/>
              <w:bottom w:val="single" w:sz="4" w:space="0" w:color="auto"/>
              <w:right w:val="nil"/>
            </w:tcBorders>
            <w:shd w:val="clear" w:color="auto" w:fill="auto"/>
            <w:vAlign w:val="center"/>
          </w:tcPr>
          <w:p w:rsidR="0055192E" w:rsidRPr="00C54481" w:rsidRDefault="0055192E" w:rsidP="0055192E">
            <w:pPr>
              <w:jc w:val="center"/>
              <w:rPr>
                <w:rStyle w:val="Forte"/>
              </w:rPr>
            </w:pPr>
            <w:r w:rsidRPr="00C54481">
              <w:rPr>
                <w:rStyle w:val="Forte"/>
              </w:rPr>
              <w:t>VIG</w:t>
            </w:r>
          </w:p>
        </w:tc>
        <w:tc>
          <w:tcPr>
            <w:tcW w:w="1047" w:type="dxa"/>
            <w:tcBorders>
              <w:top w:val="single" w:sz="4" w:space="0" w:color="auto"/>
              <w:left w:val="nil"/>
              <w:bottom w:val="single" w:sz="4" w:space="0" w:color="auto"/>
              <w:right w:val="nil"/>
            </w:tcBorders>
            <w:shd w:val="clear" w:color="auto" w:fill="auto"/>
            <w:vAlign w:val="center"/>
          </w:tcPr>
          <w:p w:rsidR="0055192E" w:rsidRPr="00C54481" w:rsidRDefault="0055192E" w:rsidP="0055192E">
            <w:pPr>
              <w:jc w:val="center"/>
              <w:rPr>
                <w:rStyle w:val="Forte"/>
              </w:rPr>
            </w:pPr>
            <w:r w:rsidRPr="00C54481">
              <w:rPr>
                <w:rStyle w:val="Forte"/>
              </w:rPr>
              <w:t>CMT</w:t>
            </w:r>
          </w:p>
        </w:tc>
        <w:tc>
          <w:tcPr>
            <w:tcW w:w="897" w:type="dxa"/>
            <w:tcBorders>
              <w:top w:val="single" w:sz="4" w:space="0" w:color="auto"/>
              <w:left w:val="nil"/>
              <w:bottom w:val="single" w:sz="4" w:space="0" w:color="auto"/>
              <w:right w:val="nil"/>
            </w:tcBorders>
            <w:shd w:val="clear" w:color="auto" w:fill="auto"/>
            <w:vAlign w:val="center"/>
          </w:tcPr>
          <w:p w:rsidR="0055192E" w:rsidRPr="00C54481" w:rsidRDefault="0055192E" w:rsidP="0055192E">
            <w:pPr>
              <w:jc w:val="center"/>
              <w:rPr>
                <w:rStyle w:val="Forte"/>
              </w:rPr>
            </w:pPr>
            <w:r w:rsidRPr="00C54481">
              <w:rPr>
                <w:rStyle w:val="Forte"/>
              </w:rPr>
              <w:t>UMT</w:t>
            </w:r>
          </w:p>
        </w:tc>
        <w:tc>
          <w:tcPr>
            <w:tcW w:w="898" w:type="dxa"/>
            <w:tcBorders>
              <w:top w:val="single" w:sz="4" w:space="0" w:color="auto"/>
              <w:left w:val="nil"/>
              <w:bottom w:val="single" w:sz="4" w:space="0" w:color="auto"/>
              <w:right w:val="nil"/>
            </w:tcBorders>
            <w:shd w:val="clear" w:color="auto" w:fill="auto"/>
            <w:vAlign w:val="center"/>
          </w:tcPr>
          <w:p w:rsidR="0055192E" w:rsidRPr="00C54481" w:rsidRDefault="0055192E" w:rsidP="0055192E">
            <w:pPr>
              <w:jc w:val="center"/>
              <w:rPr>
                <w:rStyle w:val="Forte"/>
              </w:rPr>
            </w:pPr>
            <w:r w:rsidRPr="00C54481">
              <w:rPr>
                <w:rStyle w:val="Forte"/>
              </w:rPr>
              <w:t>TFR</w:t>
            </w:r>
          </w:p>
        </w:tc>
        <w:tc>
          <w:tcPr>
            <w:tcW w:w="897" w:type="dxa"/>
            <w:tcBorders>
              <w:top w:val="single" w:sz="4" w:space="0" w:color="auto"/>
              <w:left w:val="nil"/>
              <w:bottom w:val="single" w:sz="4" w:space="0" w:color="auto"/>
              <w:right w:val="nil"/>
            </w:tcBorders>
            <w:vAlign w:val="center"/>
          </w:tcPr>
          <w:p w:rsidR="0055192E" w:rsidRPr="00C54481" w:rsidRDefault="0055192E" w:rsidP="0055192E">
            <w:pPr>
              <w:jc w:val="center"/>
              <w:rPr>
                <w:rStyle w:val="Forte"/>
              </w:rPr>
            </w:pPr>
            <w:r w:rsidRPr="00C54481">
              <w:rPr>
                <w:rStyle w:val="Forte"/>
              </w:rPr>
              <w:t>CER</w:t>
            </w:r>
          </w:p>
        </w:tc>
        <w:tc>
          <w:tcPr>
            <w:tcW w:w="1345" w:type="dxa"/>
            <w:tcBorders>
              <w:top w:val="single" w:sz="4" w:space="0" w:color="auto"/>
              <w:left w:val="nil"/>
              <w:bottom w:val="single" w:sz="4" w:space="0" w:color="auto"/>
              <w:right w:val="nil"/>
            </w:tcBorders>
            <w:shd w:val="clear" w:color="auto" w:fill="auto"/>
            <w:vAlign w:val="center"/>
          </w:tcPr>
          <w:p w:rsidR="0055192E" w:rsidRPr="00C54481" w:rsidRDefault="0055192E" w:rsidP="0055192E">
            <w:pPr>
              <w:jc w:val="center"/>
              <w:rPr>
                <w:rStyle w:val="Forte"/>
              </w:rPr>
            </w:pPr>
            <w:r w:rsidRPr="00C54481">
              <w:rPr>
                <w:rStyle w:val="Forte"/>
              </w:rPr>
              <w:t>FER</w:t>
            </w:r>
          </w:p>
        </w:tc>
        <w:tc>
          <w:tcPr>
            <w:tcW w:w="1201" w:type="dxa"/>
            <w:tcBorders>
              <w:top w:val="single" w:sz="4" w:space="0" w:color="auto"/>
              <w:left w:val="nil"/>
              <w:bottom w:val="single" w:sz="4" w:space="0" w:color="auto"/>
              <w:right w:val="nil"/>
            </w:tcBorders>
            <w:shd w:val="clear" w:color="auto" w:fill="auto"/>
            <w:vAlign w:val="center"/>
          </w:tcPr>
          <w:p w:rsidR="0055192E" w:rsidRPr="00C54481" w:rsidRDefault="0055192E" w:rsidP="0055192E">
            <w:pPr>
              <w:jc w:val="center"/>
              <w:rPr>
                <w:rStyle w:val="Forte"/>
              </w:rPr>
            </w:pPr>
            <w:r w:rsidRPr="00C54481">
              <w:rPr>
                <w:rStyle w:val="Forte"/>
              </w:rPr>
              <w:t>PDTV</w:t>
            </w:r>
          </w:p>
        </w:tc>
      </w:tr>
      <w:tr w:rsidR="0055192E" w:rsidRPr="00A7543A" w:rsidTr="0055192E">
        <w:trPr>
          <w:trHeight w:val="397"/>
        </w:trPr>
        <w:tc>
          <w:tcPr>
            <w:tcW w:w="1202" w:type="dxa"/>
            <w:tcBorders>
              <w:top w:val="single" w:sz="4" w:space="0" w:color="auto"/>
              <w:left w:val="nil"/>
              <w:bottom w:val="nil"/>
              <w:right w:val="nil"/>
            </w:tcBorders>
            <w:shd w:val="clear" w:color="auto" w:fill="auto"/>
            <w:vAlign w:val="center"/>
          </w:tcPr>
          <w:p w:rsidR="0055192E" w:rsidRPr="00A7543A" w:rsidRDefault="0055192E" w:rsidP="0055192E">
            <w:pPr>
              <w:jc w:val="both"/>
              <w:rPr>
                <w:rFonts w:ascii="Arial" w:hAnsi="Arial" w:cs="Arial"/>
              </w:rPr>
            </w:pPr>
            <w:r w:rsidRPr="00A7543A">
              <w:rPr>
                <w:rFonts w:ascii="Arial" w:hAnsi="Arial" w:cs="Arial"/>
              </w:rPr>
              <w:t>Blocos</w:t>
            </w:r>
          </w:p>
        </w:tc>
        <w:tc>
          <w:tcPr>
            <w:tcW w:w="707" w:type="dxa"/>
            <w:gridSpan w:val="2"/>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rPr>
            </w:pPr>
            <w:proofErr w:type="gramStart"/>
            <w:r w:rsidRPr="00A7543A">
              <w:rPr>
                <w:rFonts w:ascii="Arial" w:hAnsi="Arial" w:cs="Arial"/>
              </w:rPr>
              <w:t>3</w:t>
            </w:r>
            <w:proofErr w:type="gramEnd"/>
          </w:p>
        </w:tc>
        <w:tc>
          <w:tcPr>
            <w:tcW w:w="759" w:type="dxa"/>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p>
        </w:tc>
        <w:tc>
          <w:tcPr>
            <w:tcW w:w="916" w:type="dxa"/>
            <w:gridSpan w:val="2"/>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1,19</w:t>
            </w:r>
          </w:p>
        </w:tc>
        <w:tc>
          <w:tcPr>
            <w:tcW w:w="1047" w:type="dxa"/>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0,19</w:t>
            </w:r>
          </w:p>
        </w:tc>
        <w:tc>
          <w:tcPr>
            <w:tcW w:w="897" w:type="dxa"/>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0,87</w:t>
            </w:r>
          </w:p>
        </w:tc>
        <w:tc>
          <w:tcPr>
            <w:tcW w:w="898" w:type="dxa"/>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0,16</w:t>
            </w:r>
          </w:p>
        </w:tc>
        <w:tc>
          <w:tcPr>
            <w:tcW w:w="897" w:type="dxa"/>
            <w:tcBorders>
              <w:top w:val="single" w:sz="4" w:space="0" w:color="auto"/>
              <w:left w:val="nil"/>
              <w:bottom w:val="nil"/>
              <w:right w:val="nil"/>
            </w:tcBorders>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0,02</w:t>
            </w:r>
          </w:p>
        </w:tc>
        <w:tc>
          <w:tcPr>
            <w:tcW w:w="1345" w:type="dxa"/>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0,62</w:t>
            </w:r>
          </w:p>
        </w:tc>
        <w:tc>
          <w:tcPr>
            <w:tcW w:w="1201" w:type="dxa"/>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378,66</w:t>
            </w:r>
          </w:p>
        </w:tc>
      </w:tr>
      <w:tr w:rsidR="0055192E" w:rsidRPr="00A7543A" w:rsidTr="0055192E">
        <w:trPr>
          <w:trHeight w:val="397"/>
        </w:trPr>
        <w:tc>
          <w:tcPr>
            <w:tcW w:w="1202" w:type="dxa"/>
            <w:tcBorders>
              <w:top w:val="nil"/>
              <w:left w:val="nil"/>
              <w:bottom w:val="nil"/>
              <w:right w:val="nil"/>
            </w:tcBorders>
            <w:shd w:val="clear" w:color="auto" w:fill="auto"/>
            <w:vAlign w:val="center"/>
          </w:tcPr>
          <w:p w:rsidR="0055192E" w:rsidRPr="00A7543A" w:rsidRDefault="0055192E" w:rsidP="0055192E">
            <w:pPr>
              <w:jc w:val="both"/>
              <w:rPr>
                <w:rFonts w:ascii="Arial" w:hAnsi="Arial" w:cs="Arial"/>
              </w:rPr>
            </w:pPr>
            <w:proofErr w:type="spellStart"/>
            <w:r w:rsidRPr="00A7543A">
              <w:rPr>
                <w:rFonts w:ascii="Arial" w:hAnsi="Arial" w:cs="Arial"/>
              </w:rPr>
              <w:t>Genót</w:t>
            </w:r>
            <w:proofErr w:type="spellEnd"/>
            <w:r>
              <w:rPr>
                <w:rFonts w:ascii="Arial" w:hAnsi="Arial" w:cs="Arial"/>
              </w:rPr>
              <w:t>.</w:t>
            </w:r>
          </w:p>
        </w:tc>
        <w:tc>
          <w:tcPr>
            <w:tcW w:w="707" w:type="dxa"/>
            <w:gridSpan w:val="2"/>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rPr>
            </w:pPr>
            <w:r w:rsidRPr="00A7543A">
              <w:rPr>
                <w:rFonts w:ascii="Arial" w:hAnsi="Arial" w:cs="Arial"/>
              </w:rPr>
              <w:t>31</w:t>
            </w:r>
          </w:p>
        </w:tc>
        <w:tc>
          <w:tcPr>
            <w:tcW w:w="759"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p>
        </w:tc>
        <w:tc>
          <w:tcPr>
            <w:tcW w:w="916" w:type="dxa"/>
            <w:gridSpan w:val="2"/>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3,00**</w:t>
            </w:r>
          </w:p>
        </w:tc>
        <w:tc>
          <w:tcPr>
            <w:tcW w:w="1047"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0,53**</w:t>
            </w:r>
          </w:p>
        </w:tc>
        <w:tc>
          <w:tcPr>
            <w:tcW w:w="897"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0,32</w:t>
            </w:r>
            <w:r w:rsidRPr="00A7543A">
              <w:rPr>
                <w:rFonts w:ascii="Arial" w:hAnsi="Arial" w:cs="Arial"/>
                <w:color w:val="000000"/>
                <w:vertAlign w:val="superscript"/>
              </w:rPr>
              <w:t>ns</w:t>
            </w:r>
          </w:p>
        </w:tc>
        <w:tc>
          <w:tcPr>
            <w:tcW w:w="898"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0,42**</w:t>
            </w:r>
          </w:p>
        </w:tc>
        <w:tc>
          <w:tcPr>
            <w:tcW w:w="897" w:type="dxa"/>
            <w:tcBorders>
              <w:top w:val="nil"/>
              <w:left w:val="nil"/>
              <w:bottom w:val="nil"/>
              <w:right w:val="nil"/>
            </w:tcBorders>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1,52**</w:t>
            </w:r>
          </w:p>
        </w:tc>
        <w:tc>
          <w:tcPr>
            <w:tcW w:w="1345"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5,12**</w:t>
            </w:r>
          </w:p>
        </w:tc>
        <w:tc>
          <w:tcPr>
            <w:tcW w:w="1201"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344,22**</w:t>
            </w:r>
          </w:p>
        </w:tc>
      </w:tr>
      <w:tr w:rsidR="0055192E" w:rsidRPr="00A7543A" w:rsidTr="0055192E">
        <w:trPr>
          <w:trHeight w:val="397"/>
        </w:trPr>
        <w:tc>
          <w:tcPr>
            <w:tcW w:w="1202" w:type="dxa"/>
            <w:tcBorders>
              <w:top w:val="nil"/>
              <w:left w:val="nil"/>
              <w:bottom w:val="nil"/>
              <w:right w:val="nil"/>
            </w:tcBorders>
            <w:shd w:val="clear" w:color="auto" w:fill="auto"/>
            <w:vAlign w:val="center"/>
          </w:tcPr>
          <w:p w:rsidR="0055192E" w:rsidRPr="00A7543A" w:rsidRDefault="0055192E" w:rsidP="0055192E">
            <w:pPr>
              <w:jc w:val="both"/>
              <w:rPr>
                <w:rFonts w:ascii="Arial" w:hAnsi="Arial" w:cs="Arial"/>
              </w:rPr>
            </w:pPr>
            <w:r w:rsidRPr="00A7543A">
              <w:rPr>
                <w:rFonts w:ascii="Arial" w:hAnsi="Arial" w:cs="Arial"/>
              </w:rPr>
              <w:t>Resíduo</w:t>
            </w:r>
          </w:p>
        </w:tc>
        <w:tc>
          <w:tcPr>
            <w:tcW w:w="707" w:type="dxa"/>
            <w:gridSpan w:val="2"/>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rPr>
            </w:pPr>
            <w:r w:rsidRPr="00A7543A">
              <w:rPr>
                <w:rFonts w:ascii="Arial" w:hAnsi="Arial" w:cs="Arial"/>
              </w:rPr>
              <w:t>93</w:t>
            </w:r>
          </w:p>
        </w:tc>
        <w:tc>
          <w:tcPr>
            <w:tcW w:w="759"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p>
        </w:tc>
        <w:tc>
          <w:tcPr>
            <w:tcW w:w="916" w:type="dxa"/>
            <w:gridSpan w:val="2"/>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0,46</w:t>
            </w:r>
          </w:p>
        </w:tc>
        <w:tc>
          <w:tcPr>
            <w:tcW w:w="1047"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0,09</w:t>
            </w:r>
          </w:p>
        </w:tc>
        <w:tc>
          <w:tcPr>
            <w:tcW w:w="897"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0,25</w:t>
            </w:r>
          </w:p>
        </w:tc>
        <w:tc>
          <w:tcPr>
            <w:tcW w:w="898"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0,07</w:t>
            </w:r>
          </w:p>
        </w:tc>
        <w:tc>
          <w:tcPr>
            <w:tcW w:w="897" w:type="dxa"/>
            <w:tcBorders>
              <w:top w:val="nil"/>
              <w:left w:val="nil"/>
              <w:bottom w:val="nil"/>
              <w:right w:val="nil"/>
            </w:tcBorders>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0,21</w:t>
            </w:r>
          </w:p>
        </w:tc>
        <w:tc>
          <w:tcPr>
            <w:tcW w:w="1345"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0,19</w:t>
            </w:r>
          </w:p>
        </w:tc>
        <w:tc>
          <w:tcPr>
            <w:tcW w:w="1201"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183,51</w:t>
            </w:r>
          </w:p>
        </w:tc>
      </w:tr>
      <w:tr w:rsidR="0055192E" w:rsidRPr="00A7543A" w:rsidTr="0055192E">
        <w:trPr>
          <w:trHeight w:val="397"/>
        </w:trPr>
        <w:tc>
          <w:tcPr>
            <w:tcW w:w="1202" w:type="dxa"/>
            <w:tcBorders>
              <w:top w:val="nil"/>
              <w:left w:val="nil"/>
              <w:bottom w:val="nil"/>
              <w:right w:val="nil"/>
            </w:tcBorders>
            <w:shd w:val="clear" w:color="auto" w:fill="auto"/>
            <w:vAlign w:val="center"/>
          </w:tcPr>
          <w:p w:rsidR="0055192E" w:rsidRPr="00A7543A" w:rsidRDefault="0055192E" w:rsidP="0055192E">
            <w:pPr>
              <w:jc w:val="both"/>
              <w:rPr>
                <w:rFonts w:ascii="Arial" w:hAnsi="Arial" w:cs="Arial"/>
              </w:rPr>
            </w:pPr>
            <w:r w:rsidRPr="00A7543A">
              <w:rPr>
                <w:rFonts w:ascii="Arial" w:hAnsi="Arial" w:cs="Arial"/>
              </w:rPr>
              <w:t>Total</w:t>
            </w:r>
          </w:p>
        </w:tc>
        <w:tc>
          <w:tcPr>
            <w:tcW w:w="707" w:type="dxa"/>
            <w:gridSpan w:val="2"/>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rPr>
            </w:pPr>
            <w:r w:rsidRPr="00A7543A">
              <w:rPr>
                <w:rFonts w:ascii="Arial" w:hAnsi="Arial" w:cs="Arial"/>
              </w:rPr>
              <w:t>127</w:t>
            </w:r>
          </w:p>
        </w:tc>
        <w:tc>
          <w:tcPr>
            <w:tcW w:w="7960" w:type="dxa"/>
            <w:gridSpan w:val="9"/>
            <w:tcBorders>
              <w:top w:val="nil"/>
              <w:left w:val="nil"/>
              <w:bottom w:val="single" w:sz="4" w:space="0" w:color="auto"/>
              <w:right w:val="nil"/>
            </w:tcBorders>
            <w:shd w:val="clear" w:color="auto" w:fill="auto"/>
            <w:vAlign w:val="center"/>
          </w:tcPr>
          <w:p w:rsidR="0055192E" w:rsidRPr="00A7543A" w:rsidRDefault="0055192E" w:rsidP="0055192E">
            <w:pPr>
              <w:jc w:val="center"/>
              <w:rPr>
                <w:rFonts w:ascii="Arial" w:hAnsi="Arial" w:cs="Arial"/>
              </w:rPr>
            </w:pPr>
          </w:p>
        </w:tc>
      </w:tr>
      <w:tr w:rsidR="0055192E" w:rsidRPr="00A7543A" w:rsidTr="0055192E">
        <w:trPr>
          <w:trHeight w:val="397"/>
        </w:trPr>
        <w:tc>
          <w:tcPr>
            <w:tcW w:w="9869" w:type="dxa"/>
            <w:gridSpan w:val="12"/>
            <w:tcBorders>
              <w:top w:val="single" w:sz="4" w:space="0" w:color="auto"/>
              <w:left w:val="nil"/>
              <w:bottom w:val="single" w:sz="4" w:space="0" w:color="auto"/>
              <w:right w:val="nil"/>
            </w:tcBorders>
          </w:tcPr>
          <w:p w:rsidR="0055192E" w:rsidRPr="00A7543A" w:rsidRDefault="0055192E" w:rsidP="0055192E">
            <w:pPr>
              <w:jc w:val="center"/>
              <w:rPr>
                <w:rFonts w:ascii="Arial" w:hAnsi="Arial" w:cs="Arial"/>
              </w:rPr>
            </w:pPr>
            <w:r w:rsidRPr="00A7543A">
              <w:rPr>
                <w:rFonts w:ascii="Arial" w:hAnsi="Arial" w:cs="Arial"/>
                <w:b/>
              </w:rPr>
              <w:t>Estimativas de Parâmetros Genéticos e Não-Genéticos</w:t>
            </w:r>
            <w:r w:rsidRPr="00A7543A">
              <w:rPr>
                <w:rFonts w:ascii="Arial" w:hAnsi="Arial" w:cs="Arial"/>
                <w:b/>
                <w:vertAlign w:val="superscript"/>
              </w:rPr>
              <w:t>2</w:t>
            </w:r>
          </w:p>
        </w:tc>
      </w:tr>
      <w:tr w:rsidR="0055192E" w:rsidRPr="00A7543A" w:rsidTr="0055192E">
        <w:trPr>
          <w:trHeight w:val="397"/>
        </w:trPr>
        <w:tc>
          <w:tcPr>
            <w:tcW w:w="1202" w:type="dxa"/>
            <w:tcBorders>
              <w:top w:val="single" w:sz="4" w:space="0" w:color="auto"/>
              <w:left w:val="nil"/>
              <w:bottom w:val="nil"/>
              <w:right w:val="nil"/>
            </w:tcBorders>
            <w:shd w:val="clear" w:color="auto" w:fill="auto"/>
            <w:vAlign w:val="center"/>
          </w:tcPr>
          <w:p w:rsidR="0055192E" w:rsidRPr="00A7543A" w:rsidRDefault="0055192E" w:rsidP="0055192E">
            <w:pPr>
              <w:jc w:val="both"/>
              <w:rPr>
                <w:rFonts w:ascii="Arial" w:hAnsi="Arial" w:cs="Arial"/>
              </w:rPr>
            </w:pPr>
            <w:r w:rsidRPr="00A7543A">
              <w:rPr>
                <w:rFonts w:ascii="Arial" w:hAnsi="Arial" w:cs="Arial"/>
              </w:rPr>
              <w:t>Méd</w:t>
            </w:r>
            <w:r>
              <w:rPr>
                <w:rFonts w:ascii="Arial" w:hAnsi="Arial" w:cs="Arial"/>
              </w:rPr>
              <w:t>ia</w:t>
            </w:r>
          </w:p>
        </w:tc>
        <w:tc>
          <w:tcPr>
            <w:tcW w:w="596" w:type="dxa"/>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rPr>
            </w:pPr>
          </w:p>
        </w:tc>
        <w:tc>
          <w:tcPr>
            <w:tcW w:w="870" w:type="dxa"/>
            <w:gridSpan w:val="2"/>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p>
        </w:tc>
        <w:tc>
          <w:tcPr>
            <w:tcW w:w="856" w:type="dxa"/>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5,93</w:t>
            </w:r>
          </w:p>
        </w:tc>
        <w:tc>
          <w:tcPr>
            <w:tcW w:w="1107" w:type="dxa"/>
            <w:gridSpan w:val="2"/>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1,68</w:t>
            </w:r>
          </w:p>
        </w:tc>
        <w:tc>
          <w:tcPr>
            <w:tcW w:w="897" w:type="dxa"/>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2,65</w:t>
            </w:r>
          </w:p>
        </w:tc>
        <w:tc>
          <w:tcPr>
            <w:tcW w:w="898" w:type="dxa"/>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2,08</w:t>
            </w:r>
          </w:p>
        </w:tc>
        <w:tc>
          <w:tcPr>
            <w:tcW w:w="897" w:type="dxa"/>
            <w:tcBorders>
              <w:top w:val="single" w:sz="4" w:space="0" w:color="auto"/>
              <w:left w:val="nil"/>
              <w:bottom w:val="nil"/>
              <w:right w:val="nil"/>
            </w:tcBorders>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3,17</w:t>
            </w:r>
          </w:p>
        </w:tc>
        <w:tc>
          <w:tcPr>
            <w:tcW w:w="1345" w:type="dxa"/>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3,10</w:t>
            </w:r>
          </w:p>
        </w:tc>
        <w:tc>
          <w:tcPr>
            <w:tcW w:w="1201" w:type="dxa"/>
            <w:tcBorders>
              <w:top w:val="single" w:sz="4" w:space="0" w:color="auto"/>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50,16</w:t>
            </w:r>
          </w:p>
        </w:tc>
      </w:tr>
      <w:tr w:rsidR="0055192E" w:rsidRPr="00A7543A" w:rsidTr="0055192E">
        <w:trPr>
          <w:trHeight w:val="397"/>
        </w:trPr>
        <w:tc>
          <w:tcPr>
            <w:tcW w:w="1202" w:type="dxa"/>
            <w:tcBorders>
              <w:top w:val="nil"/>
              <w:left w:val="nil"/>
              <w:bottom w:val="nil"/>
              <w:right w:val="nil"/>
            </w:tcBorders>
            <w:shd w:val="clear" w:color="auto" w:fill="auto"/>
            <w:vAlign w:val="center"/>
          </w:tcPr>
          <w:p w:rsidR="0055192E" w:rsidRPr="00A7543A" w:rsidRDefault="0055192E" w:rsidP="0055192E">
            <w:pPr>
              <w:jc w:val="both"/>
              <w:rPr>
                <w:rFonts w:ascii="Arial" w:hAnsi="Arial" w:cs="Arial"/>
              </w:rPr>
            </w:pPr>
            <w:r w:rsidRPr="00A7543A">
              <w:rPr>
                <w:rFonts w:ascii="Arial" w:hAnsi="Arial" w:cs="Arial"/>
                <w:position w:val="-12"/>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8.75pt" o:ole="">
                  <v:imagedata r:id="rId14" o:title=""/>
                </v:shape>
                <o:OLEObject Type="Embed" ProgID="Equation.3" ShapeID="_x0000_i1026" DrawAspect="Content" ObjectID="_1540016083" r:id="rId15"/>
              </w:object>
            </w:r>
            <w:r w:rsidRPr="00A7543A">
              <w:rPr>
                <w:rFonts w:ascii="Arial" w:hAnsi="Arial" w:cs="Arial"/>
              </w:rPr>
              <w:t xml:space="preserve"> (%)</w:t>
            </w:r>
          </w:p>
        </w:tc>
        <w:tc>
          <w:tcPr>
            <w:tcW w:w="596"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rPr>
            </w:pPr>
          </w:p>
        </w:tc>
        <w:tc>
          <w:tcPr>
            <w:tcW w:w="870" w:type="dxa"/>
            <w:gridSpan w:val="2"/>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p>
        </w:tc>
        <w:tc>
          <w:tcPr>
            <w:tcW w:w="856"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84,52</w:t>
            </w:r>
          </w:p>
        </w:tc>
        <w:tc>
          <w:tcPr>
            <w:tcW w:w="1107" w:type="dxa"/>
            <w:gridSpan w:val="2"/>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83,44</w:t>
            </w:r>
          </w:p>
        </w:tc>
        <w:tc>
          <w:tcPr>
            <w:tcW w:w="897"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21,55</w:t>
            </w:r>
          </w:p>
        </w:tc>
        <w:tc>
          <w:tcPr>
            <w:tcW w:w="898"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82,69</w:t>
            </w:r>
          </w:p>
        </w:tc>
        <w:tc>
          <w:tcPr>
            <w:tcW w:w="897" w:type="dxa"/>
            <w:tcBorders>
              <w:top w:val="nil"/>
              <w:left w:val="nil"/>
              <w:bottom w:val="nil"/>
              <w:right w:val="nil"/>
            </w:tcBorders>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86,34</w:t>
            </w:r>
          </w:p>
        </w:tc>
        <w:tc>
          <w:tcPr>
            <w:tcW w:w="1345"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96,27</w:t>
            </w:r>
          </w:p>
        </w:tc>
        <w:tc>
          <w:tcPr>
            <w:tcW w:w="1201"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86,35</w:t>
            </w:r>
          </w:p>
        </w:tc>
      </w:tr>
      <w:tr w:rsidR="0055192E" w:rsidRPr="00A7543A" w:rsidTr="0055192E">
        <w:trPr>
          <w:trHeight w:val="397"/>
        </w:trPr>
        <w:tc>
          <w:tcPr>
            <w:tcW w:w="1202" w:type="dxa"/>
            <w:tcBorders>
              <w:top w:val="nil"/>
              <w:left w:val="nil"/>
              <w:bottom w:val="nil"/>
              <w:right w:val="nil"/>
            </w:tcBorders>
            <w:shd w:val="clear" w:color="auto" w:fill="auto"/>
            <w:vAlign w:val="center"/>
          </w:tcPr>
          <w:p w:rsidR="0055192E" w:rsidRPr="00A7543A" w:rsidRDefault="0055192E" w:rsidP="0055192E">
            <w:pPr>
              <w:jc w:val="both"/>
              <w:rPr>
                <w:rFonts w:ascii="Arial" w:hAnsi="Arial" w:cs="Arial"/>
              </w:rPr>
            </w:pPr>
            <w:proofErr w:type="spellStart"/>
            <w:proofErr w:type="gramStart"/>
            <w:r w:rsidRPr="00A7543A">
              <w:rPr>
                <w:rFonts w:ascii="Arial" w:hAnsi="Arial" w:cs="Arial"/>
              </w:rPr>
              <w:t>CVe</w:t>
            </w:r>
            <w:proofErr w:type="spellEnd"/>
            <w:proofErr w:type="gramEnd"/>
            <w:r w:rsidRPr="00A7543A">
              <w:rPr>
                <w:rFonts w:ascii="Arial" w:hAnsi="Arial" w:cs="Arial"/>
              </w:rPr>
              <w:t>(%)</w:t>
            </w:r>
          </w:p>
        </w:tc>
        <w:tc>
          <w:tcPr>
            <w:tcW w:w="596"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rPr>
            </w:pPr>
          </w:p>
        </w:tc>
        <w:tc>
          <w:tcPr>
            <w:tcW w:w="870" w:type="dxa"/>
            <w:gridSpan w:val="2"/>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p>
        </w:tc>
        <w:tc>
          <w:tcPr>
            <w:tcW w:w="856"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11,49</w:t>
            </w:r>
          </w:p>
        </w:tc>
        <w:tc>
          <w:tcPr>
            <w:tcW w:w="1107" w:type="dxa"/>
            <w:gridSpan w:val="2"/>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17,62</w:t>
            </w:r>
          </w:p>
        </w:tc>
        <w:tc>
          <w:tcPr>
            <w:tcW w:w="897"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18,99</w:t>
            </w:r>
          </w:p>
        </w:tc>
        <w:tc>
          <w:tcPr>
            <w:tcW w:w="898"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12,95</w:t>
            </w:r>
          </w:p>
        </w:tc>
        <w:tc>
          <w:tcPr>
            <w:tcW w:w="897" w:type="dxa"/>
            <w:tcBorders>
              <w:top w:val="nil"/>
              <w:left w:val="nil"/>
              <w:bottom w:val="nil"/>
              <w:right w:val="nil"/>
            </w:tcBorders>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14,37</w:t>
            </w:r>
          </w:p>
        </w:tc>
        <w:tc>
          <w:tcPr>
            <w:tcW w:w="1345"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14,09</w:t>
            </w:r>
          </w:p>
        </w:tc>
        <w:tc>
          <w:tcPr>
            <w:tcW w:w="1201"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27,01</w:t>
            </w:r>
          </w:p>
        </w:tc>
      </w:tr>
      <w:tr w:rsidR="0055192E" w:rsidRPr="00A7543A" w:rsidTr="0055192E">
        <w:trPr>
          <w:trHeight w:val="397"/>
        </w:trPr>
        <w:tc>
          <w:tcPr>
            <w:tcW w:w="1202" w:type="dxa"/>
            <w:tcBorders>
              <w:top w:val="nil"/>
              <w:left w:val="nil"/>
              <w:bottom w:val="nil"/>
              <w:right w:val="nil"/>
            </w:tcBorders>
            <w:shd w:val="clear" w:color="auto" w:fill="auto"/>
            <w:vAlign w:val="center"/>
          </w:tcPr>
          <w:p w:rsidR="0055192E" w:rsidRPr="00A7543A" w:rsidRDefault="0055192E" w:rsidP="0055192E">
            <w:pPr>
              <w:jc w:val="both"/>
              <w:rPr>
                <w:rFonts w:ascii="Arial" w:hAnsi="Arial" w:cs="Arial"/>
              </w:rPr>
            </w:pPr>
            <w:proofErr w:type="spellStart"/>
            <w:proofErr w:type="gramStart"/>
            <w:r w:rsidRPr="00A7543A">
              <w:rPr>
                <w:rFonts w:ascii="Arial" w:hAnsi="Arial" w:cs="Arial"/>
              </w:rPr>
              <w:t>CVg</w:t>
            </w:r>
            <w:proofErr w:type="spellEnd"/>
            <w:proofErr w:type="gramEnd"/>
            <w:r w:rsidRPr="00A7543A">
              <w:rPr>
                <w:rFonts w:ascii="Arial" w:hAnsi="Arial" w:cs="Arial"/>
              </w:rPr>
              <w:t>(%)</w:t>
            </w:r>
          </w:p>
        </w:tc>
        <w:tc>
          <w:tcPr>
            <w:tcW w:w="596" w:type="dxa"/>
            <w:tcBorders>
              <w:top w:val="nil"/>
              <w:left w:val="nil"/>
              <w:bottom w:val="nil"/>
              <w:right w:val="nil"/>
            </w:tcBorders>
            <w:shd w:val="clear" w:color="auto" w:fill="auto"/>
            <w:vAlign w:val="center"/>
          </w:tcPr>
          <w:p w:rsidR="0055192E" w:rsidRPr="00A7543A" w:rsidRDefault="0055192E" w:rsidP="0055192E">
            <w:pPr>
              <w:jc w:val="both"/>
              <w:rPr>
                <w:rFonts w:ascii="Arial" w:hAnsi="Arial" w:cs="Arial"/>
              </w:rPr>
            </w:pPr>
          </w:p>
        </w:tc>
        <w:tc>
          <w:tcPr>
            <w:tcW w:w="870" w:type="dxa"/>
            <w:gridSpan w:val="2"/>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p>
        </w:tc>
        <w:tc>
          <w:tcPr>
            <w:tcW w:w="856"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13,42</w:t>
            </w:r>
          </w:p>
        </w:tc>
        <w:tc>
          <w:tcPr>
            <w:tcW w:w="1107" w:type="dxa"/>
            <w:gridSpan w:val="2"/>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19,78</w:t>
            </w:r>
          </w:p>
        </w:tc>
        <w:tc>
          <w:tcPr>
            <w:tcW w:w="897"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4,98</w:t>
            </w:r>
          </w:p>
        </w:tc>
        <w:tc>
          <w:tcPr>
            <w:tcW w:w="898"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14,15</w:t>
            </w:r>
          </w:p>
        </w:tc>
        <w:tc>
          <w:tcPr>
            <w:tcW w:w="897" w:type="dxa"/>
            <w:tcBorders>
              <w:top w:val="nil"/>
              <w:left w:val="nil"/>
              <w:bottom w:val="nil"/>
              <w:right w:val="nil"/>
            </w:tcBorders>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18,06</w:t>
            </w:r>
          </w:p>
        </w:tc>
        <w:tc>
          <w:tcPr>
            <w:tcW w:w="1345"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35,77</w:t>
            </w:r>
          </w:p>
        </w:tc>
        <w:tc>
          <w:tcPr>
            <w:tcW w:w="1201" w:type="dxa"/>
            <w:tcBorders>
              <w:top w:val="nil"/>
              <w:left w:val="nil"/>
              <w:bottom w:val="nil"/>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33,96</w:t>
            </w:r>
          </w:p>
        </w:tc>
      </w:tr>
      <w:tr w:rsidR="0055192E" w:rsidRPr="00A7543A" w:rsidTr="0055192E">
        <w:trPr>
          <w:trHeight w:val="397"/>
        </w:trPr>
        <w:tc>
          <w:tcPr>
            <w:tcW w:w="1202" w:type="dxa"/>
            <w:tcBorders>
              <w:top w:val="nil"/>
              <w:left w:val="nil"/>
              <w:bottom w:val="single" w:sz="4" w:space="0" w:color="auto"/>
              <w:right w:val="nil"/>
            </w:tcBorders>
            <w:shd w:val="clear" w:color="auto" w:fill="auto"/>
            <w:vAlign w:val="center"/>
          </w:tcPr>
          <w:p w:rsidR="0055192E" w:rsidRPr="00A7543A" w:rsidRDefault="0055192E" w:rsidP="0055192E">
            <w:pPr>
              <w:jc w:val="both"/>
              <w:rPr>
                <w:rFonts w:ascii="Arial" w:hAnsi="Arial" w:cs="Arial"/>
              </w:rPr>
            </w:pPr>
            <w:proofErr w:type="spellStart"/>
            <w:proofErr w:type="gramStart"/>
            <w:r w:rsidRPr="00A7543A">
              <w:rPr>
                <w:rFonts w:ascii="Arial" w:hAnsi="Arial" w:cs="Arial"/>
              </w:rPr>
              <w:t>CVg</w:t>
            </w:r>
            <w:proofErr w:type="spellEnd"/>
            <w:proofErr w:type="gramEnd"/>
            <w:r w:rsidRPr="00A7543A">
              <w:rPr>
                <w:rFonts w:ascii="Arial" w:hAnsi="Arial" w:cs="Arial"/>
              </w:rPr>
              <w:t>/</w:t>
            </w:r>
            <w:proofErr w:type="spellStart"/>
            <w:r w:rsidRPr="00A7543A">
              <w:rPr>
                <w:rFonts w:ascii="Arial" w:hAnsi="Arial" w:cs="Arial"/>
              </w:rPr>
              <w:t>CVe</w:t>
            </w:r>
            <w:proofErr w:type="spellEnd"/>
          </w:p>
        </w:tc>
        <w:tc>
          <w:tcPr>
            <w:tcW w:w="596" w:type="dxa"/>
            <w:tcBorders>
              <w:top w:val="nil"/>
              <w:left w:val="nil"/>
              <w:bottom w:val="single" w:sz="4" w:space="0" w:color="auto"/>
              <w:right w:val="nil"/>
            </w:tcBorders>
            <w:shd w:val="clear" w:color="auto" w:fill="auto"/>
            <w:vAlign w:val="center"/>
          </w:tcPr>
          <w:p w:rsidR="0055192E" w:rsidRPr="00A7543A" w:rsidRDefault="0055192E" w:rsidP="0055192E">
            <w:pPr>
              <w:jc w:val="center"/>
              <w:rPr>
                <w:rFonts w:ascii="Arial" w:hAnsi="Arial" w:cs="Arial"/>
              </w:rPr>
            </w:pPr>
          </w:p>
        </w:tc>
        <w:tc>
          <w:tcPr>
            <w:tcW w:w="870" w:type="dxa"/>
            <w:gridSpan w:val="2"/>
            <w:tcBorders>
              <w:top w:val="nil"/>
              <w:left w:val="nil"/>
              <w:bottom w:val="single" w:sz="4" w:space="0" w:color="auto"/>
              <w:right w:val="nil"/>
            </w:tcBorders>
            <w:shd w:val="clear" w:color="auto" w:fill="auto"/>
            <w:vAlign w:val="center"/>
          </w:tcPr>
          <w:p w:rsidR="0055192E" w:rsidRPr="00A7543A" w:rsidRDefault="0055192E" w:rsidP="0055192E">
            <w:pPr>
              <w:jc w:val="center"/>
              <w:rPr>
                <w:rFonts w:ascii="Arial" w:hAnsi="Arial" w:cs="Arial"/>
                <w:color w:val="000000"/>
              </w:rPr>
            </w:pPr>
          </w:p>
        </w:tc>
        <w:tc>
          <w:tcPr>
            <w:tcW w:w="856" w:type="dxa"/>
            <w:tcBorders>
              <w:top w:val="nil"/>
              <w:left w:val="nil"/>
              <w:bottom w:val="single" w:sz="4" w:space="0" w:color="auto"/>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1,17</w:t>
            </w:r>
          </w:p>
        </w:tc>
        <w:tc>
          <w:tcPr>
            <w:tcW w:w="1107" w:type="dxa"/>
            <w:gridSpan w:val="2"/>
            <w:tcBorders>
              <w:top w:val="nil"/>
              <w:left w:val="nil"/>
              <w:bottom w:val="single" w:sz="4" w:space="0" w:color="auto"/>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1,12</w:t>
            </w:r>
          </w:p>
        </w:tc>
        <w:tc>
          <w:tcPr>
            <w:tcW w:w="897" w:type="dxa"/>
            <w:tcBorders>
              <w:top w:val="nil"/>
              <w:left w:val="nil"/>
              <w:bottom w:val="single" w:sz="4" w:space="0" w:color="auto"/>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0,26</w:t>
            </w:r>
          </w:p>
        </w:tc>
        <w:tc>
          <w:tcPr>
            <w:tcW w:w="898" w:type="dxa"/>
            <w:tcBorders>
              <w:top w:val="nil"/>
              <w:left w:val="nil"/>
              <w:bottom w:val="single" w:sz="4" w:space="0" w:color="auto"/>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1,09</w:t>
            </w:r>
          </w:p>
        </w:tc>
        <w:tc>
          <w:tcPr>
            <w:tcW w:w="897" w:type="dxa"/>
            <w:tcBorders>
              <w:top w:val="nil"/>
              <w:left w:val="nil"/>
              <w:bottom w:val="single" w:sz="4" w:space="0" w:color="auto"/>
              <w:right w:val="nil"/>
            </w:tcBorders>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1,26</w:t>
            </w:r>
          </w:p>
        </w:tc>
        <w:tc>
          <w:tcPr>
            <w:tcW w:w="1345" w:type="dxa"/>
            <w:tcBorders>
              <w:top w:val="nil"/>
              <w:left w:val="nil"/>
              <w:bottom w:val="single" w:sz="4" w:space="0" w:color="auto"/>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2,54</w:t>
            </w:r>
          </w:p>
        </w:tc>
        <w:tc>
          <w:tcPr>
            <w:tcW w:w="1201" w:type="dxa"/>
            <w:tcBorders>
              <w:top w:val="nil"/>
              <w:left w:val="nil"/>
              <w:bottom w:val="single" w:sz="4" w:space="0" w:color="auto"/>
              <w:right w:val="nil"/>
            </w:tcBorders>
            <w:shd w:val="clear" w:color="auto" w:fill="auto"/>
            <w:vAlign w:val="center"/>
          </w:tcPr>
          <w:p w:rsidR="0055192E" w:rsidRPr="00A7543A" w:rsidRDefault="0055192E" w:rsidP="0055192E">
            <w:pPr>
              <w:jc w:val="center"/>
              <w:rPr>
                <w:rFonts w:ascii="Arial" w:hAnsi="Arial" w:cs="Arial"/>
                <w:color w:val="000000"/>
              </w:rPr>
            </w:pPr>
            <w:r w:rsidRPr="00A7543A">
              <w:rPr>
                <w:rFonts w:ascii="Arial" w:hAnsi="Arial" w:cs="Arial"/>
                <w:color w:val="000000"/>
              </w:rPr>
              <w:t>1,26</w:t>
            </w:r>
          </w:p>
        </w:tc>
      </w:tr>
    </w:tbl>
    <w:p w:rsidR="00192743" w:rsidRPr="00C54481" w:rsidRDefault="00192743" w:rsidP="00192743">
      <w:pPr>
        <w:spacing w:after="0" w:line="240" w:lineRule="auto"/>
        <w:jc w:val="both"/>
        <w:rPr>
          <w:sz w:val="20"/>
          <w:szCs w:val="20"/>
        </w:rPr>
      </w:pPr>
      <w:proofErr w:type="gramStart"/>
      <w:r w:rsidRPr="00C54481">
        <w:rPr>
          <w:sz w:val="20"/>
          <w:szCs w:val="20"/>
          <w:vertAlign w:val="superscript"/>
        </w:rPr>
        <w:t>1</w:t>
      </w:r>
      <w:r w:rsidRPr="00C54481">
        <w:rPr>
          <w:bCs/>
          <w:color w:val="000000"/>
          <w:sz w:val="20"/>
          <w:szCs w:val="20"/>
        </w:rPr>
        <w:t>VIG</w:t>
      </w:r>
      <w:proofErr w:type="gramEnd"/>
      <w:r w:rsidRPr="00C54481">
        <w:rPr>
          <w:bCs/>
          <w:color w:val="000000"/>
          <w:sz w:val="20"/>
          <w:szCs w:val="20"/>
        </w:rPr>
        <w:t>:</w:t>
      </w:r>
      <w:r w:rsidRPr="00C54481">
        <w:rPr>
          <w:sz w:val="20"/>
          <w:szCs w:val="20"/>
        </w:rPr>
        <w:t xml:space="preserve"> vigor vegetativo;</w:t>
      </w:r>
      <w:r w:rsidRPr="00C54481">
        <w:rPr>
          <w:bCs/>
          <w:color w:val="000000"/>
          <w:sz w:val="20"/>
          <w:szCs w:val="20"/>
        </w:rPr>
        <w:t xml:space="preserve"> </w:t>
      </w:r>
      <w:r w:rsidRPr="00C54481">
        <w:rPr>
          <w:sz w:val="20"/>
          <w:szCs w:val="20"/>
        </w:rPr>
        <w:t xml:space="preserve"> CMT: ciclo</w:t>
      </w:r>
      <w:r>
        <w:rPr>
          <w:sz w:val="20"/>
          <w:szCs w:val="20"/>
        </w:rPr>
        <w:t xml:space="preserve"> </w:t>
      </w:r>
      <w:r w:rsidRPr="00C54481">
        <w:rPr>
          <w:sz w:val="20"/>
          <w:szCs w:val="20"/>
        </w:rPr>
        <w:t>de maturação dos frutos; UMT: uniformidade de maturação dos frutos; TFR: tamanho dos frutos;</w:t>
      </w:r>
      <w:r w:rsidRPr="00C54481">
        <w:rPr>
          <w:bCs/>
          <w:color w:val="000000"/>
          <w:sz w:val="20"/>
          <w:szCs w:val="20"/>
        </w:rPr>
        <w:t xml:space="preserve"> </w:t>
      </w:r>
      <w:r w:rsidRPr="00C54481">
        <w:rPr>
          <w:sz w:val="20"/>
          <w:szCs w:val="20"/>
        </w:rPr>
        <w:t xml:space="preserve">CER: incidência de cercosporiose nas folhas; FER: incidência de ferrugem nas folhas; </w:t>
      </w:r>
      <w:r w:rsidRPr="00C54481">
        <w:rPr>
          <w:bCs/>
          <w:color w:val="000000"/>
          <w:sz w:val="20"/>
          <w:szCs w:val="20"/>
        </w:rPr>
        <w:t>PDTV: produtividade estimada em sacas de 60 Kg de café beneficiado por hectare</w:t>
      </w:r>
      <w:r w:rsidRPr="00C54481">
        <w:rPr>
          <w:sz w:val="20"/>
          <w:szCs w:val="20"/>
        </w:rPr>
        <w:t>.</w:t>
      </w:r>
    </w:p>
    <w:p w:rsidR="00192743" w:rsidRPr="00C54481" w:rsidRDefault="00192743" w:rsidP="00192743">
      <w:pPr>
        <w:spacing w:after="0" w:line="240" w:lineRule="auto"/>
        <w:rPr>
          <w:sz w:val="20"/>
          <w:szCs w:val="20"/>
        </w:rPr>
      </w:pPr>
      <w:r w:rsidRPr="00C54481">
        <w:rPr>
          <w:sz w:val="20"/>
          <w:szCs w:val="20"/>
        </w:rPr>
        <w:t xml:space="preserve">**Significativo a 1% de probabilidade, pelo teste F; </w:t>
      </w:r>
      <w:proofErr w:type="spellStart"/>
      <w:r w:rsidRPr="00C54481">
        <w:rPr>
          <w:sz w:val="20"/>
          <w:szCs w:val="20"/>
          <w:vertAlign w:val="superscript"/>
        </w:rPr>
        <w:t>ns</w:t>
      </w:r>
      <w:proofErr w:type="spellEnd"/>
      <w:r w:rsidRPr="00C54481">
        <w:rPr>
          <w:sz w:val="20"/>
          <w:szCs w:val="20"/>
          <w:vertAlign w:val="superscript"/>
        </w:rPr>
        <w:t xml:space="preserve"> </w:t>
      </w:r>
      <w:r w:rsidRPr="00C54481">
        <w:rPr>
          <w:sz w:val="20"/>
          <w:szCs w:val="20"/>
        </w:rPr>
        <w:t>não significativo.</w:t>
      </w:r>
    </w:p>
    <w:p w:rsidR="00192743" w:rsidRPr="00C54481" w:rsidRDefault="00192743" w:rsidP="00192743">
      <w:pPr>
        <w:spacing w:after="0" w:line="240" w:lineRule="auto"/>
        <w:rPr>
          <w:rStyle w:val="Forte"/>
          <w:sz w:val="20"/>
          <w:szCs w:val="20"/>
        </w:rPr>
      </w:pPr>
      <w:proofErr w:type="gramStart"/>
      <w:r w:rsidRPr="00C54481">
        <w:rPr>
          <w:sz w:val="20"/>
          <w:szCs w:val="20"/>
          <w:vertAlign w:val="superscript"/>
        </w:rPr>
        <w:t>2</w:t>
      </w:r>
      <w:r w:rsidRPr="00C54481">
        <w:rPr>
          <w:sz w:val="20"/>
          <w:szCs w:val="20"/>
        </w:rPr>
        <w:t>CVe</w:t>
      </w:r>
      <w:proofErr w:type="gramEnd"/>
      <w:r w:rsidRPr="00C54481">
        <w:rPr>
          <w:sz w:val="20"/>
          <w:szCs w:val="20"/>
        </w:rPr>
        <w:t xml:space="preserve">: coeficiente de variação experimental; </w:t>
      </w:r>
      <w:proofErr w:type="spellStart"/>
      <w:r w:rsidRPr="00C54481">
        <w:rPr>
          <w:sz w:val="20"/>
          <w:szCs w:val="20"/>
        </w:rPr>
        <w:t>CVg</w:t>
      </w:r>
      <w:proofErr w:type="spellEnd"/>
      <w:r w:rsidRPr="00C54481">
        <w:rPr>
          <w:sz w:val="20"/>
          <w:szCs w:val="20"/>
        </w:rPr>
        <w:t xml:space="preserve">: coeficiente de variação genotípico; </w:t>
      </w:r>
      <w:r w:rsidRPr="00C54481">
        <w:rPr>
          <w:position w:val="-12"/>
          <w:sz w:val="20"/>
          <w:szCs w:val="20"/>
        </w:rPr>
        <w:object w:dxaOrig="300" w:dyaOrig="380">
          <v:shape id="_x0000_i1025" type="#_x0000_t75" style="width:14.25pt;height:18.75pt" o:ole="">
            <v:imagedata r:id="rId14" o:title=""/>
          </v:shape>
          <o:OLEObject Type="Embed" ProgID="Equation.3" ShapeID="_x0000_i1025" DrawAspect="Content" ObjectID="_1540016084" r:id="rId16"/>
        </w:object>
      </w:r>
      <w:r w:rsidR="00BB7FBC">
        <w:rPr>
          <w:sz w:val="20"/>
          <w:szCs w:val="20"/>
        </w:rPr>
        <w:t>: coeficiente</w:t>
      </w:r>
      <w:r w:rsidRPr="00C54481">
        <w:rPr>
          <w:sz w:val="20"/>
          <w:szCs w:val="20"/>
        </w:rPr>
        <w:t xml:space="preserve"> de </w:t>
      </w:r>
      <w:proofErr w:type="spellStart"/>
      <w:r w:rsidRPr="00C54481">
        <w:rPr>
          <w:sz w:val="20"/>
          <w:szCs w:val="20"/>
        </w:rPr>
        <w:t>herdabilidade</w:t>
      </w:r>
      <w:proofErr w:type="spellEnd"/>
      <w:r w:rsidRPr="00C54481">
        <w:rPr>
          <w:sz w:val="20"/>
          <w:szCs w:val="20"/>
        </w:rPr>
        <w:t>, com base em média de genótipos.</w:t>
      </w:r>
    </w:p>
    <w:p w:rsidR="00192743" w:rsidRDefault="00192743" w:rsidP="00192743">
      <w:pPr>
        <w:spacing w:after="0" w:line="360" w:lineRule="auto"/>
        <w:ind w:firstLine="708"/>
        <w:jc w:val="both"/>
        <w:rPr>
          <w:rFonts w:ascii="Times New Roman" w:hAnsi="Times New Roman"/>
          <w:sz w:val="24"/>
          <w:szCs w:val="24"/>
        </w:rPr>
      </w:pPr>
    </w:p>
    <w:p w:rsidR="0055192E" w:rsidRDefault="0055192E" w:rsidP="00192743">
      <w:pPr>
        <w:spacing w:after="0" w:line="360" w:lineRule="auto"/>
        <w:ind w:firstLine="709"/>
        <w:jc w:val="both"/>
        <w:rPr>
          <w:rFonts w:ascii="Times New Roman" w:hAnsi="Times New Roman"/>
          <w:sz w:val="24"/>
          <w:szCs w:val="24"/>
        </w:rPr>
      </w:pPr>
    </w:p>
    <w:p w:rsidR="0055192E" w:rsidRDefault="0055192E" w:rsidP="00192743">
      <w:pPr>
        <w:spacing w:after="0" w:line="360" w:lineRule="auto"/>
        <w:ind w:firstLine="709"/>
        <w:jc w:val="both"/>
        <w:rPr>
          <w:rFonts w:ascii="Times New Roman" w:hAnsi="Times New Roman"/>
          <w:sz w:val="24"/>
          <w:szCs w:val="24"/>
        </w:rPr>
      </w:pPr>
    </w:p>
    <w:p w:rsidR="0055192E" w:rsidRDefault="0055192E" w:rsidP="00192743">
      <w:pPr>
        <w:spacing w:after="0" w:line="360" w:lineRule="auto"/>
        <w:ind w:firstLine="709"/>
        <w:jc w:val="both"/>
        <w:rPr>
          <w:rFonts w:ascii="Times New Roman" w:hAnsi="Times New Roman"/>
          <w:sz w:val="24"/>
          <w:szCs w:val="24"/>
        </w:rPr>
      </w:pPr>
    </w:p>
    <w:p w:rsidR="0055192E" w:rsidRDefault="0055192E" w:rsidP="00192743">
      <w:pPr>
        <w:spacing w:after="0" w:line="360" w:lineRule="auto"/>
        <w:ind w:firstLine="709"/>
        <w:jc w:val="both"/>
        <w:rPr>
          <w:rFonts w:ascii="Times New Roman" w:hAnsi="Times New Roman"/>
          <w:sz w:val="24"/>
          <w:szCs w:val="24"/>
        </w:rPr>
      </w:pPr>
    </w:p>
    <w:p w:rsidR="00192743" w:rsidRDefault="00192743" w:rsidP="00192743">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A </w:t>
      </w:r>
      <w:r w:rsidRPr="008C7A46">
        <w:rPr>
          <w:rFonts w:ascii="Times New Roman" w:hAnsi="Times New Roman"/>
          <w:sz w:val="24"/>
          <w:szCs w:val="24"/>
        </w:rPr>
        <w:t xml:space="preserve">provável razão para não ter sido detectada diferença estatística entre os genótipos </w:t>
      </w:r>
      <w:proofErr w:type="gramStart"/>
      <w:r w:rsidRPr="008C7A46">
        <w:rPr>
          <w:rFonts w:ascii="Times New Roman" w:hAnsi="Times New Roman"/>
          <w:sz w:val="24"/>
          <w:szCs w:val="24"/>
        </w:rPr>
        <w:t>em</w:t>
      </w:r>
      <w:proofErr w:type="gramEnd"/>
      <w:r w:rsidRPr="008C7A46">
        <w:rPr>
          <w:rFonts w:ascii="Times New Roman" w:hAnsi="Times New Roman"/>
          <w:sz w:val="24"/>
          <w:szCs w:val="24"/>
        </w:rPr>
        <w:t xml:space="preserve"> relação à uniformidade de maturação dos frutos é que houve distribuição muito irregular das chuvas no período que antecedeu à florada, acarretando a ocorrência de várias floradas e</w:t>
      </w:r>
      <w:r w:rsidR="00C3705E">
        <w:rPr>
          <w:rFonts w:ascii="Times New Roman" w:hAnsi="Times New Roman"/>
          <w:sz w:val="24"/>
          <w:szCs w:val="24"/>
        </w:rPr>
        <w:t>,</w:t>
      </w:r>
      <w:r w:rsidRPr="008C7A46">
        <w:rPr>
          <w:rFonts w:ascii="Times New Roman" w:hAnsi="Times New Roman"/>
          <w:sz w:val="24"/>
          <w:szCs w:val="24"/>
        </w:rPr>
        <w:t xml:space="preserve"> a consequente formação de frutos em diferentes estágios de desenvolvimento. Dessa forma, a grande maioria dos genótipos exibiu maturações bastante desuniformes, evidenciadas pelas médias das notas para essa característica, que foram próximas a </w:t>
      </w:r>
      <w:proofErr w:type="gramStart"/>
      <w:r w:rsidRPr="008C7A46">
        <w:rPr>
          <w:rFonts w:ascii="Times New Roman" w:hAnsi="Times New Roman"/>
          <w:sz w:val="24"/>
          <w:szCs w:val="24"/>
        </w:rPr>
        <w:t>3</w:t>
      </w:r>
      <w:proofErr w:type="gramEnd"/>
      <w:r>
        <w:rPr>
          <w:rFonts w:ascii="Times New Roman" w:hAnsi="Times New Roman"/>
          <w:sz w:val="24"/>
          <w:szCs w:val="24"/>
        </w:rPr>
        <w:t xml:space="preserve"> (Tabela 3). </w:t>
      </w:r>
    </w:p>
    <w:p w:rsidR="00192743" w:rsidRDefault="00192743" w:rsidP="00192743">
      <w:pPr>
        <w:pStyle w:val="SemEspaamento"/>
        <w:jc w:val="both"/>
        <w:rPr>
          <w:rFonts w:ascii="Times New Roman" w:hAnsi="Times New Roman"/>
          <w:color w:val="FF0000"/>
          <w:sz w:val="24"/>
          <w:szCs w:val="24"/>
        </w:rPr>
      </w:pPr>
    </w:p>
    <w:p w:rsidR="00192743" w:rsidRDefault="00192743" w:rsidP="0055192E">
      <w:pPr>
        <w:pStyle w:val="SemEspaamento"/>
        <w:jc w:val="both"/>
        <w:rPr>
          <w:rFonts w:ascii="Times New Roman" w:hAnsi="Times New Roman"/>
          <w:color w:val="000000"/>
          <w:sz w:val="20"/>
          <w:szCs w:val="20"/>
          <w:lang w:eastAsia="pt-BR"/>
        </w:rPr>
      </w:pPr>
      <w:r w:rsidRPr="00A7681D">
        <w:rPr>
          <w:rFonts w:ascii="Times New Roman" w:hAnsi="Times New Roman"/>
          <w:b/>
          <w:sz w:val="20"/>
          <w:szCs w:val="20"/>
        </w:rPr>
        <w:t>Tabela 3</w:t>
      </w:r>
      <w:r w:rsidRPr="00A7681D">
        <w:rPr>
          <w:rFonts w:ascii="Times New Roman" w:hAnsi="Times New Roman"/>
          <w:color w:val="FF0000"/>
          <w:sz w:val="20"/>
          <w:szCs w:val="20"/>
        </w:rPr>
        <w:t xml:space="preserve"> </w:t>
      </w:r>
      <w:r w:rsidRPr="00A7681D">
        <w:rPr>
          <w:rFonts w:ascii="Times New Roman" w:hAnsi="Times New Roman"/>
          <w:color w:val="000000"/>
          <w:sz w:val="20"/>
          <w:szCs w:val="20"/>
          <w:lang w:eastAsia="pt-BR"/>
        </w:rPr>
        <w:t xml:space="preserve">Médias de sete características agronômicas e porcentagem de plantas com </w:t>
      </w:r>
      <w:proofErr w:type="gramStart"/>
      <w:r w:rsidRPr="00A7681D">
        <w:rPr>
          <w:rFonts w:ascii="Times New Roman" w:hAnsi="Times New Roman"/>
          <w:color w:val="000000"/>
          <w:sz w:val="20"/>
          <w:szCs w:val="20"/>
          <w:lang w:eastAsia="pt-BR"/>
        </w:rPr>
        <w:t>incidência de ferrugem avaliadas em 32 genótipos de cafeeiros arábica</w:t>
      </w:r>
      <w:r w:rsidRPr="003017E3">
        <w:rPr>
          <w:rFonts w:ascii="Times New Roman" w:hAnsi="Times New Roman"/>
          <w:color w:val="000000"/>
          <w:sz w:val="20"/>
          <w:szCs w:val="20"/>
          <w:lang w:eastAsia="pt-BR"/>
        </w:rPr>
        <w:t>, em área experimental da Universidade Federal de Viçosa</w:t>
      </w:r>
      <w:proofErr w:type="gramEnd"/>
      <w:r w:rsidRPr="004C7265">
        <w:rPr>
          <w:rFonts w:ascii="Times New Roman" w:hAnsi="Times New Roman"/>
          <w:color w:val="000000"/>
          <w:sz w:val="20"/>
          <w:szCs w:val="20"/>
          <w:lang w:eastAsia="pt-BR"/>
        </w:rPr>
        <w:t>. Viçosa-MG</w:t>
      </w:r>
      <w:r w:rsidRPr="00E644F8">
        <w:rPr>
          <w:rFonts w:ascii="Times New Roman" w:hAnsi="Times New Roman"/>
          <w:color w:val="000000"/>
          <w:sz w:val="20"/>
          <w:szCs w:val="20"/>
          <w:lang w:eastAsia="pt-BR"/>
        </w:rPr>
        <w:t>, 2013.</w:t>
      </w:r>
    </w:p>
    <w:p w:rsidR="0055192E" w:rsidRDefault="0055192E" w:rsidP="0055192E">
      <w:pPr>
        <w:pStyle w:val="SemEspaamento"/>
        <w:jc w:val="both"/>
        <w:rPr>
          <w:rFonts w:ascii="Times New Roman" w:hAnsi="Times New Roman"/>
          <w:sz w:val="20"/>
          <w:szCs w:val="20"/>
        </w:rPr>
      </w:pPr>
    </w:p>
    <w:p w:rsidR="00192743" w:rsidRPr="004B3C40" w:rsidRDefault="00192743" w:rsidP="00192743">
      <w:pPr>
        <w:pStyle w:val="SemEspaamento"/>
        <w:jc w:val="both"/>
        <w:rPr>
          <w:rFonts w:ascii="Times New Roman" w:hAnsi="Times New Roman"/>
          <w:sz w:val="20"/>
          <w:szCs w:val="20"/>
        </w:rPr>
      </w:pPr>
      <w:r w:rsidRPr="004B3C40">
        <w:rPr>
          <w:rFonts w:ascii="Times New Roman" w:hAnsi="Times New Roman"/>
          <w:noProof/>
          <w:sz w:val="20"/>
          <w:szCs w:val="20"/>
          <w:lang w:eastAsia="pt-BR"/>
        </w:rPr>
        <w:drawing>
          <wp:inline distT="0" distB="0" distL="0" distR="0" wp14:anchorId="57F8658D" wp14:editId="6F5CC443">
            <wp:extent cx="5762625" cy="59340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771854" cy="5943579"/>
                    </a:xfrm>
                    <a:prstGeom prst="rect">
                      <a:avLst/>
                    </a:prstGeom>
                    <a:noFill/>
                    <a:ln w="9525">
                      <a:noFill/>
                      <a:miter lim="800000"/>
                      <a:headEnd/>
                      <a:tailEnd/>
                    </a:ln>
                  </pic:spPr>
                </pic:pic>
              </a:graphicData>
            </a:graphic>
          </wp:inline>
        </w:drawing>
      </w:r>
    </w:p>
    <w:p w:rsidR="0055192E" w:rsidRDefault="00192743" w:rsidP="0055192E">
      <w:pPr>
        <w:spacing w:after="0" w:line="360" w:lineRule="auto"/>
        <w:jc w:val="both"/>
        <w:rPr>
          <w:rFonts w:ascii="Times New Roman" w:hAnsi="Times New Roman"/>
          <w:bCs/>
          <w:color w:val="000000"/>
          <w:sz w:val="16"/>
          <w:szCs w:val="16"/>
        </w:rPr>
      </w:pPr>
      <w:proofErr w:type="gramStart"/>
      <w:r w:rsidRPr="004B3C40">
        <w:rPr>
          <w:rFonts w:ascii="Times New Roman" w:hAnsi="Times New Roman"/>
          <w:sz w:val="16"/>
          <w:szCs w:val="16"/>
          <w:vertAlign w:val="superscript"/>
        </w:rPr>
        <w:t>1</w:t>
      </w:r>
      <w:r w:rsidRPr="004B3C40">
        <w:rPr>
          <w:rFonts w:ascii="Times New Roman" w:hAnsi="Times New Roman"/>
          <w:bCs/>
          <w:color w:val="000000"/>
          <w:sz w:val="16"/>
          <w:szCs w:val="16"/>
        </w:rPr>
        <w:t>VIG</w:t>
      </w:r>
      <w:proofErr w:type="gramEnd"/>
      <w:r w:rsidRPr="004B3C40">
        <w:rPr>
          <w:rFonts w:ascii="Times New Roman" w:hAnsi="Times New Roman"/>
          <w:bCs/>
          <w:color w:val="000000"/>
          <w:sz w:val="16"/>
          <w:szCs w:val="16"/>
        </w:rPr>
        <w:t>:</w:t>
      </w:r>
      <w:r w:rsidRPr="004B3C40">
        <w:rPr>
          <w:rFonts w:ascii="Times New Roman" w:hAnsi="Times New Roman"/>
          <w:sz w:val="16"/>
          <w:szCs w:val="16"/>
        </w:rPr>
        <w:t xml:space="preserve"> vigor vegetativo;</w:t>
      </w:r>
      <w:r w:rsidRPr="004B3C40">
        <w:rPr>
          <w:rFonts w:ascii="Times New Roman" w:hAnsi="Times New Roman"/>
          <w:bCs/>
          <w:color w:val="000000"/>
          <w:sz w:val="16"/>
          <w:szCs w:val="16"/>
        </w:rPr>
        <w:t xml:space="preserve"> </w:t>
      </w:r>
      <w:r w:rsidRPr="004B3C40">
        <w:rPr>
          <w:rFonts w:ascii="Times New Roman" w:hAnsi="Times New Roman"/>
          <w:sz w:val="16"/>
          <w:szCs w:val="16"/>
        </w:rPr>
        <w:t>CMT: ciclo de maturação dos frutos; UMT: uniformidade de maturação dos frutos; TFR: tamanho dos frutos maduros;</w:t>
      </w:r>
      <w:r w:rsidRPr="004B3C40">
        <w:rPr>
          <w:rFonts w:ascii="Times New Roman" w:hAnsi="Times New Roman"/>
          <w:bCs/>
          <w:color w:val="000000"/>
          <w:sz w:val="16"/>
          <w:szCs w:val="16"/>
        </w:rPr>
        <w:t xml:space="preserve"> </w:t>
      </w:r>
      <w:r w:rsidRPr="004B3C40">
        <w:rPr>
          <w:rFonts w:ascii="Times New Roman" w:hAnsi="Times New Roman"/>
          <w:sz w:val="16"/>
          <w:szCs w:val="16"/>
        </w:rPr>
        <w:t xml:space="preserve">CER: incidência de cercosporiose; FER: incidência de ferrugem nas folhas; </w:t>
      </w:r>
      <w:r w:rsidRPr="004B3C40">
        <w:rPr>
          <w:rFonts w:ascii="Times New Roman" w:hAnsi="Times New Roman"/>
          <w:bCs/>
          <w:color w:val="000000"/>
          <w:sz w:val="16"/>
          <w:szCs w:val="16"/>
        </w:rPr>
        <w:t>PDTV: produtividade estimada em sacas de 60 Kg de café beneficiado por hectare (</w:t>
      </w:r>
      <w:proofErr w:type="spellStart"/>
      <w:r w:rsidRPr="004B3C40">
        <w:rPr>
          <w:rFonts w:ascii="Times New Roman" w:hAnsi="Times New Roman"/>
          <w:bCs/>
          <w:color w:val="000000"/>
          <w:sz w:val="16"/>
          <w:szCs w:val="16"/>
        </w:rPr>
        <w:t>sc</w:t>
      </w:r>
      <w:proofErr w:type="spellEnd"/>
      <w:r w:rsidRPr="004B3C40">
        <w:rPr>
          <w:rFonts w:ascii="Times New Roman" w:hAnsi="Times New Roman"/>
          <w:bCs/>
          <w:color w:val="000000"/>
          <w:sz w:val="16"/>
          <w:szCs w:val="16"/>
        </w:rPr>
        <w:t>/ha); e FERR (%): porcentagem de plantas com sintomas de ferrugem (suscetíveis).</w:t>
      </w:r>
    </w:p>
    <w:p w:rsidR="00192743" w:rsidRPr="00427B90" w:rsidRDefault="00C37B6D" w:rsidP="0055192E">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O agrupamento</w:t>
      </w:r>
      <w:r w:rsidR="00192743" w:rsidRPr="00427B90">
        <w:rPr>
          <w:rFonts w:ascii="Times New Roman" w:hAnsi="Times New Roman"/>
          <w:sz w:val="24"/>
          <w:szCs w:val="24"/>
        </w:rPr>
        <w:t xml:space="preserve"> de médias pelo critério de Scott e </w:t>
      </w:r>
      <w:proofErr w:type="spellStart"/>
      <w:r w:rsidR="00192743" w:rsidRPr="00427B90">
        <w:rPr>
          <w:rFonts w:ascii="Times New Roman" w:hAnsi="Times New Roman"/>
          <w:sz w:val="24"/>
          <w:szCs w:val="24"/>
        </w:rPr>
        <w:t>Knott</w:t>
      </w:r>
      <w:proofErr w:type="spellEnd"/>
      <w:r w:rsidR="00192743">
        <w:rPr>
          <w:rFonts w:ascii="Times New Roman" w:hAnsi="Times New Roman"/>
          <w:sz w:val="24"/>
          <w:szCs w:val="24"/>
        </w:rPr>
        <w:t>,</w:t>
      </w:r>
      <w:r w:rsidR="00192743" w:rsidRPr="00427B90">
        <w:rPr>
          <w:rFonts w:ascii="Times New Roman" w:hAnsi="Times New Roman"/>
          <w:sz w:val="24"/>
          <w:szCs w:val="24"/>
        </w:rPr>
        <w:t xml:space="preserve"> a 5% de probabilidade</w:t>
      </w:r>
      <w:r w:rsidR="00192743">
        <w:rPr>
          <w:rFonts w:ascii="Times New Roman" w:hAnsi="Times New Roman"/>
          <w:sz w:val="24"/>
          <w:szCs w:val="24"/>
        </w:rPr>
        <w:t>,</w:t>
      </w:r>
      <w:r w:rsidR="00192743" w:rsidRPr="00427B90">
        <w:rPr>
          <w:rFonts w:ascii="Times New Roman" w:hAnsi="Times New Roman"/>
          <w:sz w:val="24"/>
          <w:szCs w:val="24"/>
        </w:rPr>
        <w:t xml:space="preserve"> </w:t>
      </w:r>
      <w:proofErr w:type="gramStart"/>
      <w:r w:rsidR="00192743" w:rsidRPr="00427B90">
        <w:rPr>
          <w:rFonts w:ascii="Times New Roman" w:hAnsi="Times New Roman"/>
          <w:sz w:val="24"/>
          <w:szCs w:val="24"/>
        </w:rPr>
        <w:t>mostraram</w:t>
      </w:r>
      <w:proofErr w:type="gramEnd"/>
      <w:r w:rsidR="00192743" w:rsidRPr="00427B90">
        <w:rPr>
          <w:rFonts w:ascii="Times New Roman" w:hAnsi="Times New Roman"/>
          <w:sz w:val="24"/>
          <w:szCs w:val="24"/>
        </w:rPr>
        <w:t xml:space="preserve"> a formação de três grupos homogêneos de médias para as características vigor vegetativo (VIG), tamanho dos frutos maduros (TFR) e incidência de cercosporiose (CER). Em relação ao VIG, oito genótipos integraram o grupo de plantas mais vigorosos, com destaque para os materiais genéticos do Programa de melhoramento desenvolvido pela </w:t>
      </w:r>
      <w:proofErr w:type="spellStart"/>
      <w:r w:rsidR="00192743" w:rsidRPr="00427B90">
        <w:rPr>
          <w:rFonts w:ascii="Times New Roman" w:hAnsi="Times New Roman"/>
          <w:sz w:val="24"/>
          <w:szCs w:val="24"/>
        </w:rPr>
        <w:t>Epamig</w:t>
      </w:r>
      <w:proofErr w:type="spellEnd"/>
      <w:r w:rsidR="00192743" w:rsidRPr="00427B90">
        <w:rPr>
          <w:rFonts w:ascii="Times New Roman" w:hAnsi="Times New Roman"/>
          <w:sz w:val="24"/>
          <w:szCs w:val="24"/>
        </w:rPr>
        <w:t xml:space="preserve"> e Instituições parceiras. Dos oito genótipos que se mostraram mais vigorosos, seis (11, 12, 14, 15, 26 e 27) são oriundos desse Programa. Em relação ao TFR, cinco genótipos (2, 9, 16, 17 e 31) foram agrupados entre os</w:t>
      </w:r>
      <w:r w:rsidR="00192743">
        <w:rPr>
          <w:rFonts w:ascii="Times New Roman" w:hAnsi="Times New Roman"/>
          <w:sz w:val="24"/>
          <w:szCs w:val="24"/>
        </w:rPr>
        <w:t xml:space="preserve"> de frutos</w:t>
      </w:r>
      <w:r w:rsidR="00192743" w:rsidRPr="00427B90">
        <w:rPr>
          <w:rFonts w:ascii="Times New Roman" w:hAnsi="Times New Roman"/>
          <w:sz w:val="24"/>
          <w:szCs w:val="24"/>
        </w:rPr>
        <w:t xml:space="preserve"> mais graúdos, com destaque para os materiais genéticos derivados do </w:t>
      </w:r>
      <w:proofErr w:type="spellStart"/>
      <w:r w:rsidR="00192743" w:rsidRPr="00427B90">
        <w:rPr>
          <w:rFonts w:ascii="Times New Roman" w:hAnsi="Times New Roman"/>
          <w:sz w:val="24"/>
          <w:szCs w:val="24"/>
        </w:rPr>
        <w:t>germoplasma</w:t>
      </w:r>
      <w:proofErr w:type="spellEnd"/>
      <w:r w:rsidR="00192743" w:rsidRPr="00427B90">
        <w:rPr>
          <w:rFonts w:ascii="Times New Roman" w:hAnsi="Times New Roman"/>
          <w:sz w:val="24"/>
          <w:szCs w:val="24"/>
        </w:rPr>
        <w:t xml:space="preserve"> </w:t>
      </w:r>
      <w:proofErr w:type="spellStart"/>
      <w:r w:rsidR="00192743" w:rsidRPr="00427B90">
        <w:rPr>
          <w:rFonts w:ascii="Times New Roman" w:hAnsi="Times New Roman"/>
          <w:sz w:val="24"/>
          <w:szCs w:val="24"/>
        </w:rPr>
        <w:t>Sarchimor</w:t>
      </w:r>
      <w:proofErr w:type="spellEnd"/>
      <w:r w:rsidR="00192743" w:rsidRPr="00427B90">
        <w:rPr>
          <w:rFonts w:ascii="Times New Roman" w:hAnsi="Times New Roman"/>
          <w:sz w:val="24"/>
          <w:szCs w:val="24"/>
        </w:rPr>
        <w:t xml:space="preserve"> (</w:t>
      </w:r>
      <w:proofErr w:type="gramStart"/>
      <w:r w:rsidR="00192743" w:rsidRPr="00427B90">
        <w:rPr>
          <w:rFonts w:ascii="Times New Roman" w:hAnsi="Times New Roman"/>
          <w:sz w:val="24"/>
          <w:szCs w:val="24"/>
        </w:rPr>
        <w:t xml:space="preserve">Tupi, </w:t>
      </w:r>
      <w:proofErr w:type="spellStart"/>
      <w:r w:rsidR="00192743" w:rsidRPr="00427B90">
        <w:rPr>
          <w:rFonts w:ascii="Times New Roman" w:hAnsi="Times New Roman"/>
          <w:sz w:val="24"/>
          <w:szCs w:val="24"/>
        </w:rPr>
        <w:t>Obatã</w:t>
      </w:r>
      <w:proofErr w:type="spellEnd"/>
      <w:proofErr w:type="gramEnd"/>
      <w:r w:rsidR="00192743" w:rsidRPr="00427B90">
        <w:rPr>
          <w:rFonts w:ascii="Times New Roman" w:hAnsi="Times New Roman"/>
          <w:sz w:val="24"/>
          <w:szCs w:val="24"/>
        </w:rPr>
        <w:t xml:space="preserve"> e Tupi Amarelo IAC 5162). Onze genótipos (grupo “c” de médias) foram menos atacados pela cercosporiose (CER) nas condições ambientais do ensaio, denotados pelas notas mais baixas recebidas nas avaliações, enquanto 13 materiais genéticos formaram o grupo intermediário (“b”), para essa característica e, oito figuraram no grupo “a”, que incluiu aqueles mais atacados pela doença </w:t>
      </w:r>
      <w:r w:rsidR="00192743" w:rsidRPr="0053452B">
        <w:rPr>
          <w:rFonts w:ascii="Times New Roman" w:hAnsi="Times New Roman"/>
          <w:sz w:val="24"/>
          <w:szCs w:val="24"/>
        </w:rPr>
        <w:t xml:space="preserve">(Tabela </w:t>
      </w:r>
      <w:r w:rsidR="00192743">
        <w:rPr>
          <w:rFonts w:ascii="Times New Roman" w:hAnsi="Times New Roman"/>
          <w:sz w:val="24"/>
          <w:szCs w:val="24"/>
        </w:rPr>
        <w:t>3</w:t>
      </w:r>
      <w:r w:rsidR="00192743" w:rsidRPr="0053452B">
        <w:rPr>
          <w:rFonts w:ascii="Times New Roman" w:hAnsi="Times New Roman"/>
          <w:sz w:val="24"/>
          <w:szCs w:val="24"/>
        </w:rPr>
        <w:t>).</w:t>
      </w:r>
    </w:p>
    <w:p w:rsidR="00192743" w:rsidRPr="00427B90" w:rsidRDefault="00192743" w:rsidP="00192743">
      <w:pPr>
        <w:spacing w:after="0" w:line="360" w:lineRule="auto"/>
        <w:ind w:firstLine="708"/>
        <w:jc w:val="both"/>
        <w:rPr>
          <w:rFonts w:ascii="Times New Roman" w:hAnsi="Times New Roman"/>
          <w:sz w:val="24"/>
          <w:szCs w:val="24"/>
        </w:rPr>
      </w:pPr>
      <w:r w:rsidRPr="00427B90">
        <w:rPr>
          <w:rFonts w:ascii="Times New Roman" w:hAnsi="Times New Roman"/>
          <w:sz w:val="24"/>
          <w:szCs w:val="24"/>
        </w:rPr>
        <w:t>Os 32 genótipos avaliados foram classificados em dois grupos de médias quanto ao ciclo de maturação dos frutos (CMT). Desses genótipos, 20 compuseram o grupo “a”</w:t>
      </w:r>
      <w:r>
        <w:rPr>
          <w:rFonts w:ascii="Times New Roman" w:hAnsi="Times New Roman"/>
          <w:sz w:val="24"/>
          <w:szCs w:val="24"/>
        </w:rPr>
        <w:t>,</w:t>
      </w:r>
      <w:r w:rsidRPr="00427B90">
        <w:rPr>
          <w:rFonts w:ascii="Times New Roman" w:hAnsi="Times New Roman"/>
          <w:sz w:val="24"/>
          <w:szCs w:val="24"/>
        </w:rPr>
        <w:t xml:space="preserve"> de maturação intermediária</w:t>
      </w:r>
      <w:r>
        <w:rPr>
          <w:rFonts w:ascii="Times New Roman" w:hAnsi="Times New Roman"/>
          <w:sz w:val="24"/>
          <w:szCs w:val="24"/>
        </w:rPr>
        <w:t>,</w:t>
      </w:r>
      <w:r w:rsidRPr="00427B90">
        <w:rPr>
          <w:rFonts w:ascii="Times New Roman" w:hAnsi="Times New Roman"/>
          <w:sz w:val="24"/>
          <w:szCs w:val="24"/>
        </w:rPr>
        <w:t xml:space="preserve"> e 12, o “b”, incluindo os mais precoces. Nessa classificação</w:t>
      </w:r>
      <w:r>
        <w:rPr>
          <w:rFonts w:ascii="Times New Roman" w:hAnsi="Times New Roman"/>
          <w:sz w:val="24"/>
          <w:szCs w:val="24"/>
        </w:rPr>
        <w:t>,</w:t>
      </w:r>
      <w:r w:rsidRPr="00427B90">
        <w:rPr>
          <w:rFonts w:ascii="Times New Roman" w:hAnsi="Times New Roman"/>
          <w:sz w:val="24"/>
          <w:szCs w:val="24"/>
        </w:rPr>
        <w:t xml:space="preserve"> não foram identificados materiais genéticos com maturação dos </w:t>
      </w:r>
      <w:proofErr w:type="gramStart"/>
      <w:r w:rsidRPr="00427B90">
        <w:rPr>
          <w:rFonts w:ascii="Times New Roman" w:hAnsi="Times New Roman"/>
          <w:sz w:val="24"/>
          <w:szCs w:val="24"/>
        </w:rPr>
        <w:t>frutos mais tardia, em virtude das avaliações</w:t>
      </w:r>
      <w:proofErr w:type="gramEnd"/>
      <w:r w:rsidRPr="00427B90">
        <w:rPr>
          <w:rFonts w:ascii="Times New Roman" w:hAnsi="Times New Roman"/>
          <w:sz w:val="24"/>
          <w:szCs w:val="24"/>
        </w:rPr>
        <w:t xml:space="preserve"> terem sido realizadas em 05/06/2013, época em que os cafeeiros já atingiram estágio de maturação mais avançada no município de Viçosa-MG.</w:t>
      </w:r>
    </w:p>
    <w:p w:rsidR="00192743" w:rsidRPr="00427B90" w:rsidRDefault="00192743" w:rsidP="00192743">
      <w:pPr>
        <w:spacing w:after="0" w:line="360" w:lineRule="auto"/>
        <w:ind w:firstLine="708"/>
        <w:jc w:val="both"/>
        <w:rPr>
          <w:rFonts w:ascii="Times New Roman" w:hAnsi="Times New Roman"/>
          <w:sz w:val="24"/>
          <w:szCs w:val="24"/>
        </w:rPr>
      </w:pPr>
      <w:r w:rsidRPr="00427B90">
        <w:rPr>
          <w:rFonts w:ascii="Times New Roman" w:hAnsi="Times New Roman"/>
          <w:sz w:val="24"/>
          <w:szCs w:val="24"/>
        </w:rPr>
        <w:t>As médias para produtividade de grãos (PDTV) foram alocadas em quatro grupos distintos pelo teste de Scott-</w:t>
      </w:r>
      <w:proofErr w:type="spellStart"/>
      <w:r w:rsidRPr="00427B90">
        <w:rPr>
          <w:rFonts w:ascii="Times New Roman" w:hAnsi="Times New Roman"/>
          <w:sz w:val="24"/>
          <w:szCs w:val="24"/>
        </w:rPr>
        <w:t>Knott</w:t>
      </w:r>
      <w:proofErr w:type="spellEnd"/>
      <w:r w:rsidRPr="00427B90">
        <w:rPr>
          <w:rFonts w:ascii="Times New Roman" w:hAnsi="Times New Roman"/>
          <w:sz w:val="24"/>
          <w:szCs w:val="24"/>
        </w:rPr>
        <w:t xml:space="preserve">, a 5% de probabilidade. Dos genótipos avaliados, oito (2, 3, 7, 22, 25, 26, 27 e 32) foram incluídos entre os mais produtivos, na colheita do ano de 2013. Em valores absolutos, a cultivar Palma II (tratamento </w:t>
      </w:r>
      <w:proofErr w:type="gramStart"/>
      <w:r w:rsidRPr="00427B90">
        <w:rPr>
          <w:rFonts w:ascii="Times New Roman" w:hAnsi="Times New Roman"/>
          <w:sz w:val="24"/>
          <w:szCs w:val="24"/>
        </w:rPr>
        <w:t>7</w:t>
      </w:r>
      <w:proofErr w:type="gramEnd"/>
      <w:r w:rsidRPr="00427B90">
        <w:rPr>
          <w:rFonts w:ascii="Times New Roman" w:hAnsi="Times New Roman"/>
          <w:sz w:val="24"/>
          <w:szCs w:val="24"/>
        </w:rPr>
        <w:t xml:space="preserve">) foi a mais produtiva entre todos os materiais genéticos avaliados naquele ano. Essa cultivar produziu 10 </w:t>
      </w:r>
      <w:proofErr w:type="spellStart"/>
      <w:proofErr w:type="gramStart"/>
      <w:r w:rsidRPr="00427B90">
        <w:rPr>
          <w:rFonts w:ascii="Times New Roman" w:hAnsi="Times New Roman"/>
          <w:sz w:val="24"/>
          <w:szCs w:val="24"/>
        </w:rPr>
        <w:t>sc</w:t>
      </w:r>
      <w:proofErr w:type="spellEnd"/>
      <w:proofErr w:type="gramEnd"/>
      <w:r w:rsidRPr="00427B90">
        <w:rPr>
          <w:rFonts w:ascii="Times New Roman" w:hAnsi="Times New Roman"/>
          <w:sz w:val="24"/>
          <w:szCs w:val="24"/>
        </w:rPr>
        <w:t xml:space="preserve">/ha a mais, na média das quatro repetições, que a cultivar </w:t>
      </w:r>
      <w:proofErr w:type="spellStart"/>
      <w:r w:rsidRPr="00427B90">
        <w:rPr>
          <w:rFonts w:ascii="Times New Roman" w:hAnsi="Times New Roman"/>
          <w:sz w:val="24"/>
          <w:szCs w:val="24"/>
        </w:rPr>
        <w:t>Catuaí</w:t>
      </w:r>
      <w:proofErr w:type="spellEnd"/>
      <w:r w:rsidRPr="00427B90">
        <w:rPr>
          <w:rFonts w:ascii="Times New Roman" w:hAnsi="Times New Roman"/>
          <w:sz w:val="24"/>
          <w:szCs w:val="24"/>
        </w:rPr>
        <w:t xml:space="preserve"> Vermelho IAC 15 (tratamento 32), que também foi incluída no grupo das mais produtivas</w:t>
      </w:r>
      <w:r>
        <w:rPr>
          <w:rFonts w:ascii="Times New Roman" w:hAnsi="Times New Roman"/>
          <w:sz w:val="24"/>
          <w:szCs w:val="24"/>
        </w:rPr>
        <w:t>, pelo teste estatístico</w:t>
      </w:r>
      <w:r w:rsidRPr="00427B90">
        <w:rPr>
          <w:rFonts w:ascii="Times New Roman" w:hAnsi="Times New Roman"/>
          <w:sz w:val="24"/>
          <w:szCs w:val="24"/>
        </w:rPr>
        <w:t xml:space="preserve">. É importante ressaltar que a cultivar Palma II apresentou apenas 8,3% de plantas com sintomas de ferrugem, ao passo que a cultivar </w:t>
      </w:r>
      <w:proofErr w:type="spellStart"/>
      <w:r w:rsidRPr="00427B90">
        <w:rPr>
          <w:rFonts w:ascii="Times New Roman" w:hAnsi="Times New Roman"/>
          <w:sz w:val="24"/>
          <w:szCs w:val="24"/>
        </w:rPr>
        <w:t>Catuaí</w:t>
      </w:r>
      <w:proofErr w:type="spellEnd"/>
      <w:r w:rsidRPr="00427B90">
        <w:rPr>
          <w:rFonts w:ascii="Times New Roman" w:hAnsi="Times New Roman"/>
          <w:sz w:val="24"/>
          <w:szCs w:val="24"/>
        </w:rPr>
        <w:t xml:space="preserve"> Vermelho IAC 15 é totalmente suscetível à doença, com 100% de plantas com sintoma</w:t>
      </w:r>
      <w:r w:rsidR="00C37B6D">
        <w:rPr>
          <w:rFonts w:ascii="Times New Roman" w:hAnsi="Times New Roman"/>
          <w:sz w:val="24"/>
          <w:szCs w:val="24"/>
        </w:rPr>
        <w:t xml:space="preserve"> da doença detectadas na avaliação realizada</w:t>
      </w:r>
      <w:r w:rsidRPr="00427B90">
        <w:rPr>
          <w:rFonts w:ascii="Times New Roman" w:hAnsi="Times New Roman"/>
          <w:sz w:val="24"/>
          <w:szCs w:val="24"/>
        </w:rPr>
        <w:t>.</w:t>
      </w:r>
    </w:p>
    <w:p w:rsidR="00192743" w:rsidRDefault="00192743" w:rsidP="00192743">
      <w:pPr>
        <w:spacing w:after="0" w:line="360" w:lineRule="auto"/>
        <w:ind w:firstLine="708"/>
        <w:jc w:val="both"/>
        <w:rPr>
          <w:rFonts w:ascii="Times New Roman" w:hAnsi="Times New Roman"/>
          <w:sz w:val="24"/>
          <w:szCs w:val="24"/>
        </w:rPr>
      </w:pPr>
      <w:r w:rsidRPr="00427B90">
        <w:rPr>
          <w:rFonts w:ascii="Times New Roman" w:hAnsi="Times New Roman"/>
          <w:sz w:val="24"/>
          <w:szCs w:val="24"/>
        </w:rPr>
        <w:t xml:space="preserve">A incidência de ferrugem (FER) foi </w:t>
      </w:r>
      <w:proofErr w:type="gramStart"/>
      <w:r w:rsidRPr="00427B90">
        <w:rPr>
          <w:rFonts w:ascii="Times New Roman" w:hAnsi="Times New Roman"/>
          <w:sz w:val="24"/>
          <w:szCs w:val="24"/>
        </w:rPr>
        <w:t>a</w:t>
      </w:r>
      <w:proofErr w:type="gramEnd"/>
      <w:r w:rsidRPr="00427B90">
        <w:rPr>
          <w:rFonts w:ascii="Times New Roman" w:hAnsi="Times New Roman"/>
          <w:sz w:val="24"/>
          <w:szCs w:val="24"/>
        </w:rPr>
        <w:t xml:space="preserve"> característica que apresentou maior variabilidade entre todas aquelas avaliadas, em que os 32 genótipos analisados formaram cinco grupos distintos de homogeneidade de médias pelo critério de Scott-</w:t>
      </w:r>
      <w:proofErr w:type="spellStart"/>
      <w:r w:rsidRPr="00427B90">
        <w:rPr>
          <w:rFonts w:ascii="Times New Roman" w:hAnsi="Times New Roman"/>
          <w:sz w:val="24"/>
          <w:szCs w:val="24"/>
        </w:rPr>
        <w:t>Knott</w:t>
      </w:r>
      <w:proofErr w:type="spellEnd"/>
      <w:r w:rsidRPr="00427B90">
        <w:rPr>
          <w:rFonts w:ascii="Times New Roman" w:hAnsi="Times New Roman"/>
          <w:sz w:val="24"/>
          <w:szCs w:val="24"/>
        </w:rPr>
        <w:t xml:space="preserve">, a 5% de probabilidade </w:t>
      </w:r>
      <w:r w:rsidRPr="00520C89">
        <w:rPr>
          <w:rFonts w:ascii="Times New Roman" w:hAnsi="Times New Roman"/>
          <w:sz w:val="24"/>
          <w:szCs w:val="24"/>
        </w:rPr>
        <w:lastRenderedPageBreak/>
        <w:t xml:space="preserve">(Tabela </w:t>
      </w:r>
      <w:r>
        <w:rPr>
          <w:rFonts w:ascii="Times New Roman" w:hAnsi="Times New Roman"/>
          <w:sz w:val="24"/>
          <w:szCs w:val="24"/>
        </w:rPr>
        <w:t>3</w:t>
      </w:r>
      <w:r w:rsidRPr="00520C89">
        <w:rPr>
          <w:rFonts w:ascii="Times New Roman" w:hAnsi="Times New Roman"/>
          <w:sz w:val="24"/>
          <w:szCs w:val="24"/>
        </w:rPr>
        <w:t>)</w:t>
      </w:r>
      <w:r w:rsidRPr="00427B90">
        <w:rPr>
          <w:rFonts w:ascii="Times New Roman" w:hAnsi="Times New Roman"/>
          <w:sz w:val="24"/>
          <w:szCs w:val="24"/>
        </w:rPr>
        <w:t xml:space="preserve">. Foram identificados genótipos completamente imunes à ferrugem (17, 26, 29 e 30) até inteiramente suscetíveis (1, 22, 24, 28 e 32). De forma geral, destaque especial deve ser dispensado aos genótipos </w:t>
      </w:r>
      <w:proofErr w:type="gramStart"/>
      <w:r w:rsidRPr="00427B90">
        <w:rPr>
          <w:rFonts w:ascii="Times New Roman" w:hAnsi="Times New Roman"/>
          <w:sz w:val="24"/>
          <w:szCs w:val="24"/>
        </w:rPr>
        <w:t>7</w:t>
      </w:r>
      <w:proofErr w:type="gramEnd"/>
      <w:r w:rsidRPr="00427B90">
        <w:rPr>
          <w:rFonts w:ascii="Times New Roman" w:hAnsi="Times New Roman"/>
          <w:sz w:val="24"/>
          <w:szCs w:val="24"/>
        </w:rPr>
        <w:t xml:space="preserve"> (cultivar Palma II) e 26 (H419-10-6-2-10-1), que é uma das progênies que origin</w:t>
      </w:r>
      <w:r w:rsidR="00FD5B59">
        <w:rPr>
          <w:rFonts w:ascii="Times New Roman" w:hAnsi="Times New Roman"/>
          <w:sz w:val="24"/>
          <w:szCs w:val="24"/>
        </w:rPr>
        <w:t>ou a cultivar Paraíso MG H419-1</w:t>
      </w:r>
      <w:r w:rsidRPr="00427B90">
        <w:rPr>
          <w:rFonts w:ascii="Times New Roman" w:hAnsi="Times New Roman"/>
          <w:sz w:val="24"/>
          <w:szCs w:val="24"/>
        </w:rPr>
        <w:t>, que figuraram entre as de maior vigor vegetativo, elevado potencial produtivo e, praticamente, sem ataque de ferrugem.</w:t>
      </w:r>
    </w:p>
    <w:p w:rsidR="00192743" w:rsidRPr="00E626CE" w:rsidRDefault="00192743" w:rsidP="00192743">
      <w:pPr>
        <w:pStyle w:val="SemEspaamento"/>
        <w:spacing w:line="360" w:lineRule="auto"/>
        <w:ind w:firstLine="708"/>
        <w:jc w:val="both"/>
        <w:rPr>
          <w:rFonts w:ascii="Times New Roman" w:hAnsi="Times New Roman"/>
          <w:sz w:val="24"/>
          <w:szCs w:val="24"/>
        </w:rPr>
      </w:pPr>
      <w:r w:rsidRPr="00E626CE">
        <w:rPr>
          <w:rFonts w:ascii="Times New Roman" w:hAnsi="Times New Roman"/>
          <w:sz w:val="24"/>
          <w:szCs w:val="24"/>
        </w:rPr>
        <w:t xml:space="preserve">Em relação aos coeficientes de correlações entre os caracteres avaliados (Tabela 4) </w:t>
      </w:r>
      <w:proofErr w:type="gramStart"/>
      <w:r w:rsidRPr="00E626CE">
        <w:rPr>
          <w:rFonts w:ascii="Times New Roman" w:hAnsi="Times New Roman"/>
          <w:sz w:val="24"/>
          <w:szCs w:val="24"/>
        </w:rPr>
        <w:t>detectou-se</w:t>
      </w:r>
      <w:proofErr w:type="gramEnd"/>
      <w:r w:rsidRPr="00E626CE">
        <w:rPr>
          <w:rFonts w:ascii="Times New Roman" w:hAnsi="Times New Roman"/>
          <w:sz w:val="24"/>
          <w:szCs w:val="24"/>
        </w:rPr>
        <w:t xml:space="preserve"> estimativas de elevadas magnitudes e positivas para correlações fenotípicas e genotípicas entre as características VIG e CMT e entre CMT e PDTV, inferindo que os genótipos mais tardios (que receberam notas mais altas para CMT) foram também mais vigorosos e mais produtivos. Houve correlações fenotípicas e genotípicas de alta magnitude entre as características VIG e CER, o que indica que genótipos menos vigorosos tendem a ser mais atacados pela cercosporiose. Os coeficientes de correlação ambiental foram de baixa magnitude para todos os pares de caracteres, denotando que as condições ambientais sob as quais o ensaio foi conduzido afetaram as características avaliadas de maneira independente.</w:t>
      </w:r>
    </w:p>
    <w:p w:rsidR="00192743" w:rsidRPr="00E626CE" w:rsidRDefault="00192743" w:rsidP="00192743">
      <w:pPr>
        <w:pStyle w:val="SemEspaamento"/>
        <w:spacing w:line="360" w:lineRule="auto"/>
        <w:jc w:val="both"/>
        <w:rPr>
          <w:rFonts w:ascii="Times New Roman" w:hAnsi="Times New Roman"/>
          <w:sz w:val="24"/>
          <w:szCs w:val="24"/>
        </w:rPr>
      </w:pPr>
      <w:r w:rsidRPr="00E626CE">
        <w:rPr>
          <w:rFonts w:ascii="Times New Roman" w:hAnsi="Times New Roman"/>
          <w:sz w:val="24"/>
          <w:szCs w:val="24"/>
        </w:rPr>
        <w:t>Neste trabalho, foram incluídas apenas as avaliações realizadas na colheita de 2013. No entanto, as avaliações do ensaio foram conduzidas de 2008 a 2013 e um artigo na íntegra com os resultados de seis colheitas consecutivas está sendo preparado para publicação em um periódico específico da área.</w:t>
      </w:r>
    </w:p>
    <w:p w:rsidR="00192743" w:rsidRDefault="00192743" w:rsidP="00192743">
      <w:pPr>
        <w:spacing w:after="0" w:line="360" w:lineRule="auto"/>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360" w:lineRule="auto"/>
        <w:ind w:firstLine="708"/>
        <w:jc w:val="both"/>
        <w:rPr>
          <w:rFonts w:ascii="Times New Roman" w:hAnsi="Times New Roman"/>
          <w:b/>
          <w:sz w:val="20"/>
          <w:szCs w:val="20"/>
        </w:rPr>
      </w:pPr>
    </w:p>
    <w:p w:rsidR="00192743" w:rsidRDefault="00192743" w:rsidP="00192743">
      <w:pPr>
        <w:spacing w:after="0" w:line="240" w:lineRule="auto"/>
        <w:jc w:val="both"/>
        <w:rPr>
          <w:rFonts w:ascii="Times New Roman" w:hAnsi="Times New Roman"/>
          <w:sz w:val="20"/>
          <w:szCs w:val="20"/>
        </w:rPr>
      </w:pPr>
      <w:r w:rsidRPr="004B3C40">
        <w:rPr>
          <w:rFonts w:ascii="Times New Roman" w:hAnsi="Times New Roman"/>
          <w:b/>
          <w:sz w:val="20"/>
          <w:szCs w:val="20"/>
        </w:rPr>
        <w:lastRenderedPageBreak/>
        <w:t xml:space="preserve">Tabela </w:t>
      </w:r>
      <w:r>
        <w:rPr>
          <w:rFonts w:ascii="Times New Roman" w:hAnsi="Times New Roman"/>
          <w:b/>
          <w:sz w:val="20"/>
          <w:szCs w:val="20"/>
        </w:rPr>
        <w:t>4</w:t>
      </w:r>
      <w:r w:rsidRPr="004B3C40">
        <w:rPr>
          <w:rFonts w:ascii="Times New Roman" w:hAnsi="Times New Roman"/>
          <w:b/>
          <w:sz w:val="20"/>
          <w:szCs w:val="20"/>
        </w:rPr>
        <w:t>.</w:t>
      </w:r>
      <w:r w:rsidRPr="004B3C40">
        <w:rPr>
          <w:rFonts w:ascii="Times New Roman" w:hAnsi="Times New Roman"/>
          <w:sz w:val="20"/>
          <w:szCs w:val="20"/>
        </w:rPr>
        <w:t xml:space="preserve"> Coeficientes de correlações fenotípicas (acima da diagonal), genotípicas (acima da diagonal, entre parênteses) e ambientais (abaixo </w:t>
      </w:r>
      <w:r w:rsidR="00C37B6D">
        <w:rPr>
          <w:rFonts w:ascii="Times New Roman" w:hAnsi="Times New Roman"/>
          <w:sz w:val="20"/>
          <w:szCs w:val="20"/>
        </w:rPr>
        <w:t>da diagonal), estimados para sete</w:t>
      </w:r>
      <w:r w:rsidRPr="004B3C40">
        <w:rPr>
          <w:rFonts w:ascii="Times New Roman" w:hAnsi="Times New Roman"/>
          <w:sz w:val="20"/>
          <w:szCs w:val="20"/>
        </w:rPr>
        <w:t xml:space="preserve"> características </w:t>
      </w:r>
      <w:proofErr w:type="gramStart"/>
      <w:r w:rsidRPr="004B3C40">
        <w:rPr>
          <w:rFonts w:ascii="Times New Roman" w:hAnsi="Times New Roman"/>
          <w:sz w:val="20"/>
          <w:szCs w:val="20"/>
        </w:rPr>
        <w:t>avaliadas em 32 genótipos de cafeeiros arábica</w:t>
      </w:r>
      <w:proofErr w:type="gramEnd"/>
      <w:r w:rsidRPr="004B3C40">
        <w:rPr>
          <w:rFonts w:ascii="Times New Roman" w:hAnsi="Times New Roman"/>
          <w:sz w:val="20"/>
          <w:szCs w:val="20"/>
        </w:rPr>
        <w:t xml:space="preserve"> portadores de fatores de resistência à ferrugem. Universidade Federal de Viçosa, 2013.</w:t>
      </w:r>
    </w:p>
    <w:tbl>
      <w:tblPr>
        <w:tblW w:w="9708" w:type="dxa"/>
        <w:tblLayout w:type="fixed"/>
        <w:tblCellMar>
          <w:left w:w="70" w:type="dxa"/>
          <w:right w:w="70" w:type="dxa"/>
        </w:tblCellMar>
        <w:tblLook w:val="04A0" w:firstRow="1" w:lastRow="0" w:firstColumn="1" w:lastColumn="0" w:noHBand="0" w:noVBand="1"/>
      </w:tblPr>
      <w:tblGrid>
        <w:gridCol w:w="1457"/>
        <w:gridCol w:w="1056"/>
        <w:gridCol w:w="1127"/>
        <w:gridCol w:w="1169"/>
        <w:gridCol w:w="1116"/>
        <w:gridCol w:w="1138"/>
        <w:gridCol w:w="1456"/>
        <w:gridCol w:w="1189"/>
      </w:tblGrid>
      <w:tr w:rsidR="00192743" w:rsidTr="00B2064A">
        <w:trPr>
          <w:trHeight w:val="66"/>
        </w:trPr>
        <w:tc>
          <w:tcPr>
            <w:tcW w:w="1457" w:type="dxa"/>
            <w:tcBorders>
              <w:top w:val="single" w:sz="4" w:space="0" w:color="auto"/>
              <w:bottom w:val="single" w:sz="4" w:space="0" w:color="auto"/>
            </w:tcBorders>
            <w:vAlign w:val="center"/>
          </w:tcPr>
          <w:p w:rsidR="00192743" w:rsidRPr="00AC31F6" w:rsidRDefault="00192743" w:rsidP="00B2064A">
            <w:pPr>
              <w:jc w:val="center"/>
              <w:rPr>
                <w:color w:val="000000"/>
              </w:rPr>
            </w:pPr>
          </w:p>
        </w:tc>
        <w:tc>
          <w:tcPr>
            <w:tcW w:w="1056" w:type="dxa"/>
            <w:tcBorders>
              <w:top w:val="single" w:sz="4" w:space="0" w:color="auto"/>
              <w:bottom w:val="single" w:sz="4" w:space="0" w:color="auto"/>
            </w:tcBorders>
            <w:shd w:val="clear" w:color="auto" w:fill="auto"/>
            <w:noWrap/>
            <w:vAlign w:val="center"/>
          </w:tcPr>
          <w:p w:rsidR="00192743" w:rsidRPr="00A7681D" w:rsidRDefault="00192743" w:rsidP="00B2064A">
            <w:pPr>
              <w:jc w:val="center"/>
              <w:rPr>
                <w:b/>
              </w:rPr>
            </w:pPr>
            <w:r w:rsidRPr="00A7681D">
              <w:rPr>
                <w:b/>
              </w:rPr>
              <w:t>VIG</w:t>
            </w:r>
          </w:p>
        </w:tc>
        <w:tc>
          <w:tcPr>
            <w:tcW w:w="1127" w:type="dxa"/>
            <w:tcBorders>
              <w:top w:val="single" w:sz="4" w:space="0" w:color="auto"/>
              <w:left w:val="nil"/>
              <w:bottom w:val="single" w:sz="4" w:space="0" w:color="auto"/>
            </w:tcBorders>
            <w:shd w:val="clear" w:color="auto" w:fill="auto"/>
            <w:noWrap/>
            <w:vAlign w:val="center"/>
          </w:tcPr>
          <w:p w:rsidR="00192743" w:rsidRPr="00A7681D" w:rsidRDefault="00192743" w:rsidP="00B2064A">
            <w:pPr>
              <w:jc w:val="center"/>
              <w:rPr>
                <w:b/>
              </w:rPr>
            </w:pPr>
            <w:r w:rsidRPr="00A7681D">
              <w:rPr>
                <w:b/>
              </w:rPr>
              <w:t>CMT</w:t>
            </w:r>
          </w:p>
        </w:tc>
        <w:tc>
          <w:tcPr>
            <w:tcW w:w="1169" w:type="dxa"/>
            <w:tcBorders>
              <w:top w:val="single" w:sz="4" w:space="0" w:color="auto"/>
              <w:bottom w:val="single" w:sz="4" w:space="0" w:color="auto"/>
            </w:tcBorders>
            <w:shd w:val="clear" w:color="auto" w:fill="auto"/>
            <w:noWrap/>
            <w:vAlign w:val="center"/>
          </w:tcPr>
          <w:p w:rsidR="00192743" w:rsidRPr="00A7681D" w:rsidRDefault="00192743" w:rsidP="00B2064A">
            <w:pPr>
              <w:jc w:val="center"/>
              <w:rPr>
                <w:b/>
              </w:rPr>
            </w:pPr>
            <w:r w:rsidRPr="00A7681D">
              <w:rPr>
                <w:b/>
              </w:rPr>
              <w:t>UMT</w:t>
            </w:r>
          </w:p>
        </w:tc>
        <w:tc>
          <w:tcPr>
            <w:tcW w:w="1116" w:type="dxa"/>
            <w:tcBorders>
              <w:top w:val="single" w:sz="4" w:space="0" w:color="auto"/>
              <w:bottom w:val="single" w:sz="4" w:space="0" w:color="auto"/>
            </w:tcBorders>
            <w:shd w:val="clear" w:color="auto" w:fill="auto"/>
            <w:noWrap/>
            <w:vAlign w:val="center"/>
          </w:tcPr>
          <w:p w:rsidR="00192743" w:rsidRPr="00A7681D" w:rsidRDefault="00192743" w:rsidP="00B2064A">
            <w:pPr>
              <w:jc w:val="center"/>
              <w:rPr>
                <w:b/>
              </w:rPr>
            </w:pPr>
            <w:r w:rsidRPr="00A7681D">
              <w:rPr>
                <w:b/>
              </w:rPr>
              <w:t>TFR</w:t>
            </w:r>
          </w:p>
        </w:tc>
        <w:tc>
          <w:tcPr>
            <w:tcW w:w="1138" w:type="dxa"/>
            <w:tcBorders>
              <w:top w:val="single" w:sz="4" w:space="0" w:color="auto"/>
              <w:bottom w:val="single" w:sz="4" w:space="0" w:color="auto"/>
            </w:tcBorders>
            <w:shd w:val="clear" w:color="auto" w:fill="auto"/>
            <w:noWrap/>
            <w:vAlign w:val="center"/>
          </w:tcPr>
          <w:p w:rsidR="00192743" w:rsidRPr="00A7681D" w:rsidRDefault="00192743" w:rsidP="00B2064A">
            <w:pPr>
              <w:jc w:val="center"/>
              <w:rPr>
                <w:b/>
              </w:rPr>
            </w:pPr>
            <w:r w:rsidRPr="00A7681D">
              <w:rPr>
                <w:b/>
              </w:rPr>
              <w:t>CER</w:t>
            </w:r>
          </w:p>
        </w:tc>
        <w:tc>
          <w:tcPr>
            <w:tcW w:w="1456" w:type="dxa"/>
            <w:tcBorders>
              <w:top w:val="single" w:sz="4" w:space="0" w:color="auto"/>
              <w:bottom w:val="single" w:sz="4" w:space="0" w:color="auto"/>
            </w:tcBorders>
            <w:vAlign w:val="center"/>
          </w:tcPr>
          <w:p w:rsidR="00192743" w:rsidRPr="00A7681D" w:rsidRDefault="00192743" w:rsidP="00B2064A">
            <w:pPr>
              <w:jc w:val="center"/>
              <w:rPr>
                <w:b/>
              </w:rPr>
            </w:pPr>
            <w:r w:rsidRPr="00A7681D">
              <w:rPr>
                <w:b/>
              </w:rPr>
              <w:t>FER</w:t>
            </w:r>
          </w:p>
        </w:tc>
        <w:tc>
          <w:tcPr>
            <w:tcW w:w="1189" w:type="dxa"/>
            <w:tcBorders>
              <w:top w:val="single" w:sz="4" w:space="0" w:color="auto"/>
              <w:bottom w:val="single" w:sz="4" w:space="0" w:color="auto"/>
            </w:tcBorders>
            <w:shd w:val="clear" w:color="auto" w:fill="auto"/>
            <w:noWrap/>
            <w:vAlign w:val="center"/>
          </w:tcPr>
          <w:p w:rsidR="00192743" w:rsidRPr="00A7681D" w:rsidRDefault="00192743" w:rsidP="00B2064A">
            <w:pPr>
              <w:jc w:val="center"/>
              <w:rPr>
                <w:b/>
              </w:rPr>
            </w:pPr>
            <w:r w:rsidRPr="00A7681D">
              <w:rPr>
                <w:b/>
              </w:rPr>
              <w:t>PDTV</w:t>
            </w:r>
          </w:p>
        </w:tc>
      </w:tr>
      <w:tr w:rsidR="00192743" w:rsidRPr="00632C26" w:rsidTr="00B2064A">
        <w:trPr>
          <w:trHeight w:val="643"/>
        </w:trPr>
        <w:tc>
          <w:tcPr>
            <w:tcW w:w="1457" w:type="dxa"/>
            <w:tcBorders>
              <w:top w:val="single" w:sz="4" w:space="0" w:color="auto"/>
            </w:tcBorders>
            <w:vAlign w:val="center"/>
          </w:tcPr>
          <w:p w:rsidR="00192743" w:rsidRPr="00A7681D" w:rsidRDefault="00192743" w:rsidP="00B2064A">
            <w:pPr>
              <w:spacing w:after="0" w:line="240" w:lineRule="auto"/>
              <w:jc w:val="center"/>
              <w:rPr>
                <w:b/>
                <w:bCs/>
                <w:color w:val="000000"/>
              </w:rPr>
            </w:pPr>
            <w:r w:rsidRPr="00A7681D">
              <w:rPr>
                <w:b/>
                <w:bCs/>
                <w:color w:val="000000"/>
              </w:rPr>
              <w:t>VIG</w:t>
            </w:r>
          </w:p>
        </w:tc>
        <w:tc>
          <w:tcPr>
            <w:tcW w:w="1056" w:type="dxa"/>
            <w:tcBorders>
              <w:top w:val="single" w:sz="4" w:space="0" w:color="auto"/>
            </w:tcBorders>
            <w:shd w:val="clear" w:color="auto" w:fill="auto"/>
            <w:noWrap/>
            <w:vAlign w:val="center"/>
          </w:tcPr>
          <w:p w:rsidR="00192743" w:rsidRDefault="00192743" w:rsidP="00B2064A">
            <w:pPr>
              <w:spacing w:after="0" w:line="240" w:lineRule="auto"/>
              <w:jc w:val="center"/>
              <w:rPr>
                <w:color w:val="000000"/>
              </w:rPr>
            </w:pPr>
            <w:r>
              <w:rPr>
                <w:color w:val="000000"/>
              </w:rPr>
              <w:t>-</w:t>
            </w:r>
          </w:p>
        </w:tc>
        <w:tc>
          <w:tcPr>
            <w:tcW w:w="1127" w:type="dxa"/>
            <w:tcBorders>
              <w:top w:val="single" w:sz="4" w:space="0" w:color="auto"/>
            </w:tcBorders>
            <w:shd w:val="clear" w:color="auto" w:fill="auto"/>
            <w:noWrap/>
            <w:vAlign w:val="center"/>
          </w:tcPr>
          <w:p w:rsidR="00192743" w:rsidRDefault="00192743" w:rsidP="00B2064A">
            <w:pPr>
              <w:spacing w:after="0" w:line="240" w:lineRule="auto"/>
              <w:jc w:val="center"/>
              <w:rPr>
                <w:color w:val="000000"/>
              </w:rPr>
            </w:pPr>
            <w:r>
              <w:rPr>
                <w:color w:val="000000"/>
              </w:rPr>
              <w:t>0,64</w:t>
            </w:r>
          </w:p>
          <w:p w:rsidR="00192743" w:rsidRDefault="00192743" w:rsidP="00B2064A">
            <w:pPr>
              <w:spacing w:after="0" w:line="240" w:lineRule="auto"/>
              <w:jc w:val="center"/>
              <w:rPr>
                <w:color w:val="000000"/>
              </w:rPr>
            </w:pPr>
            <w:r>
              <w:rPr>
                <w:color w:val="000000"/>
              </w:rPr>
              <w:t>(0,71)</w:t>
            </w:r>
          </w:p>
        </w:tc>
        <w:tc>
          <w:tcPr>
            <w:tcW w:w="1169" w:type="dxa"/>
            <w:tcBorders>
              <w:top w:val="single" w:sz="4" w:space="0" w:color="auto"/>
            </w:tcBorders>
            <w:shd w:val="clear" w:color="auto" w:fill="auto"/>
            <w:noWrap/>
            <w:vAlign w:val="center"/>
          </w:tcPr>
          <w:p w:rsidR="00192743" w:rsidRDefault="00192743" w:rsidP="00B2064A">
            <w:pPr>
              <w:spacing w:after="0" w:line="240" w:lineRule="auto"/>
              <w:jc w:val="center"/>
              <w:rPr>
                <w:color w:val="000000"/>
              </w:rPr>
            </w:pPr>
            <w:r>
              <w:rPr>
                <w:color w:val="000000"/>
              </w:rPr>
              <w:t>-0,13</w:t>
            </w:r>
          </w:p>
          <w:p w:rsidR="00192743" w:rsidRDefault="00192743" w:rsidP="00B2064A">
            <w:pPr>
              <w:spacing w:after="0" w:line="240" w:lineRule="auto"/>
              <w:jc w:val="center"/>
              <w:rPr>
                <w:color w:val="000000"/>
              </w:rPr>
            </w:pPr>
            <w:r>
              <w:rPr>
                <w:color w:val="000000"/>
              </w:rPr>
              <w:t>-(0,20)</w:t>
            </w:r>
          </w:p>
        </w:tc>
        <w:tc>
          <w:tcPr>
            <w:tcW w:w="1116" w:type="dxa"/>
            <w:tcBorders>
              <w:top w:val="single" w:sz="4" w:space="0" w:color="auto"/>
            </w:tcBorders>
            <w:shd w:val="clear" w:color="auto" w:fill="auto"/>
            <w:noWrap/>
            <w:vAlign w:val="center"/>
          </w:tcPr>
          <w:p w:rsidR="00192743" w:rsidRDefault="00192743" w:rsidP="00B2064A">
            <w:pPr>
              <w:spacing w:after="0" w:line="240" w:lineRule="auto"/>
              <w:jc w:val="center"/>
              <w:rPr>
                <w:color w:val="000000"/>
              </w:rPr>
            </w:pPr>
            <w:r>
              <w:rPr>
                <w:color w:val="000000"/>
              </w:rPr>
              <w:t>-0,25</w:t>
            </w:r>
          </w:p>
          <w:p w:rsidR="00192743" w:rsidRDefault="00192743" w:rsidP="00B2064A">
            <w:pPr>
              <w:spacing w:after="0" w:line="240" w:lineRule="auto"/>
              <w:jc w:val="center"/>
              <w:rPr>
                <w:color w:val="000000"/>
              </w:rPr>
            </w:pPr>
            <w:r>
              <w:rPr>
                <w:color w:val="000000"/>
              </w:rPr>
              <w:t>-(0,31)</w:t>
            </w:r>
          </w:p>
        </w:tc>
        <w:tc>
          <w:tcPr>
            <w:tcW w:w="1138" w:type="dxa"/>
            <w:tcBorders>
              <w:top w:val="single" w:sz="4" w:space="0" w:color="auto"/>
            </w:tcBorders>
            <w:shd w:val="clear" w:color="auto" w:fill="auto"/>
            <w:noWrap/>
            <w:vAlign w:val="center"/>
          </w:tcPr>
          <w:p w:rsidR="00192743" w:rsidRDefault="00192743" w:rsidP="00B2064A">
            <w:pPr>
              <w:spacing w:after="0" w:line="240" w:lineRule="auto"/>
              <w:jc w:val="center"/>
              <w:rPr>
                <w:color w:val="000000"/>
              </w:rPr>
            </w:pPr>
            <w:r>
              <w:rPr>
                <w:color w:val="000000"/>
              </w:rPr>
              <w:t>-0,62</w:t>
            </w:r>
          </w:p>
          <w:p w:rsidR="00192743" w:rsidRDefault="00192743" w:rsidP="00B2064A">
            <w:pPr>
              <w:spacing w:after="0" w:line="240" w:lineRule="auto"/>
              <w:jc w:val="center"/>
              <w:rPr>
                <w:color w:val="000000"/>
              </w:rPr>
            </w:pPr>
            <w:r>
              <w:rPr>
                <w:color w:val="000000"/>
              </w:rPr>
              <w:t>-(0,65)</w:t>
            </w:r>
          </w:p>
        </w:tc>
        <w:tc>
          <w:tcPr>
            <w:tcW w:w="1456" w:type="dxa"/>
            <w:tcBorders>
              <w:top w:val="single" w:sz="4" w:space="0" w:color="auto"/>
            </w:tcBorders>
            <w:vAlign w:val="center"/>
          </w:tcPr>
          <w:p w:rsidR="00192743" w:rsidRDefault="00192743" w:rsidP="00B2064A">
            <w:pPr>
              <w:spacing w:after="0" w:line="240" w:lineRule="auto"/>
              <w:jc w:val="center"/>
              <w:rPr>
                <w:color w:val="000000"/>
              </w:rPr>
            </w:pPr>
            <w:r>
              <w:rPr>
                <w:color w:val="000000"/>
              </w:rPr>
              <w:t>-0,43</w:t>
            </w:r>
          </w:p>
          <w:p w:rsidR="00192743" w:rsidRDefault="00192743" w:rsidP="00B2064A">
            <w:pPr>
              <w:spacing w:after="0" w:line="240" w:lineRule="auto"/>
              <w:jc w:val="center"/>
              <w:rPr>
                <w:color w:val="000000"/>
              </w:rPr>
            </w:pPr>
            <w:r>
              <w:rPr>
                <w:color w:val="000000"/>
              </w:rPr>
              <w:t>-(0,46)</w:t>
            </w:r>
          </w:p>
        </w:tc>
        <w:tc>
          <w:tcPr>
            <w:tcW w:w="1189" w:type="dxa"/>
            <w:tcBorders>
              <w:top w:val="single" w:sz="4" w:space="0" w:color="auto"/>
            </w:tcBorders>
            <w:shd w:val="clear" w:color="auto" w:fill="auto"/>
            <w:noWrap/>
            <w:vAlign w:val="center"/>
          </w:tcPr>
          <w:p w:rsidR="00192743" w:rsidRDefault="00192743" w:rsidP="00B2064A">
            <w:pPr>
              <w:spacing w:after="0" w:line="240" w:lineRule="auto"/>
              <w:jc w:val="center"/>
              <w:rPr>
                <w:color w:val="000000"/>
              </w:rPr>
            </w:pPr>
            <w:r>
              <w:rPr>
                <w:color w:val="000000"/>
              </w:rPr>
              <w:t>0,45</w:t>
            </w:r>
          </w:p>
          <w:p w:rsidR="00192743" w:rsidRDefault="00192743" w:rsidP="00B2064A">
            <w:pPr>
              <w:spacing w:after="0" w:line="240" w:lineRule="auto"/>
              <w:jc w:val="center"/>
              <w:rPr>
                <w:color w:val="000000"/>
              </w:rPr>
            </w:pPr>
            <w:r>
              <w:rPr>
                <w:color w:val="000000"/>
              </w:rPr>
              <w:t>(0,51)</w:t>
            </w:r>
          </w:p>
        </w:tc>
      </w:tr>
      <w:tr w:rsidR="00192743" w:rsidRPr="00632C26" w:rsidTr="00B2064A">
        <w:trPr>
          <w:trHeight w:val="643"/>
        </w:trPr>
        <w:tc>
          <w:tcPr>
            <w:tcW w:w="1457" w:type="dxa"/>
            <w:shd w:val="clear" w:color="auto" w:fill="D6E3BC" w:themeFill="accent3" w:themeFillTint="66"/>
            <w:vAlign w:val="center"/>
          </w:tcPr>
          <w:p w:rsidR="00192743" w:rsidRPr="00A7681D" w:rsidRDefault="00192743" w:rsidP="00B2064A">
            <w:pPr>
              <w:spacing w:after="0" w:line="240" w:lineRule="auto"/>
              <w:jc w:val="center"/>
              <w:rPr>
                <w:b/>
                <w:bCs/>
                <w:color w:val="000000"/>
              </w:rPr>
            </w:pPr>
            <w:r w:rsidRPr="00A7681D">
              <w:rPr>
                <w:b/>
                <w:bCs/>
                <w:color w:val="000000"/>
              </w:rPr>
              <w:t>CMT</w:t>
            </w:r>
          </w:p>
        </w:tc>
        <w:tc>
          <w:tcPr>
            <w:tcW w:w="1056"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0,32</w:t>
            </w:r>
          </w:p>
        </w:tc>
        <w:tc>
          <w:tcPr>
            <w:tcW w:w="1127"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w:t>
            </w:r>
          </w:p>
        </w:tc>
        <w:tc>
          <w:tcPr>
            <w:tcW w:w="1169"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0,00</w:t>
            </w:r>
          </w:p>
          <w:p w:rsidR="00192743" w:rsidRDefault="00192743" w:rsidP="00B2064A">
            <w:pPr>
              <w:spacing w:after="0" w:line="240" w:lineRule="auto"/>
              <w:jc w:val="center"/>
              <w:rPr>
                <w:color w:val="000000"/>
              </w:rPr>
            </w:pPr>
            <w:r>
              <w:rPr>
                <w:color w:val="000000"/>
              </w:rPr>
              <w:t>(0,18)</w:t>
            </w:r>
          </w:p>
        </w:tc>
        <w:tc>
          <w:tcPr>
            <w:tcW w:w="1116"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0,03</w:t>
            </w:r>
          </w:p>
          <w:p w:rsidR="00192743" w:rsidRDefault="00192743" w:rsidP="00B2064A">
            <w:pPr>
              <w:spacing w:after="0" w:line="240" w:lineRule="auto"/>
              <w:jc w:val="center"/>
              <w:rPr>
                <w:color w:val="000000"/>
              </w:rPr>
            </w:pPr>
            <w:r>
              <w:rPr>
                <w:color w:val="000000"/>
              </w:rPr>
              <w:t>(0,03)</w:t>
            </w:r>
          </w:p>
        </w:tc>
        <w:tc>
          <w:tcPr>
            <w:tcW w:w="1138"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-0,44</w:t>
            </w:r>
          </w:p>
          <w:p w:rsidR="00192743" w:rsidRDefault="00192743" w:rsidP="00B2064A">
            <w:pPr>
              <w:spacing w:after="0" w:line="240" w:lineRule="auto"/>
              <w:jc w:val="center"/>
              <w:rPr>
                <w:color w:val="000000"/>
              </w:rPr>
            </w:pPr>
            <w:r>
              <w:rPr>
                <w:color w:val="000000"/>
              </w:rPr>
              <w:t>-(0,47)</w:t>
            </w:r>
          </w:p>
        </w:tc>
        <w:tc>
          <w:tcPr>
            <w:tcW w:w="1456" w:type="dxa"/>
            <w:shd w:val="clear" w:color="auto" w:fill="D6E3BC" w:themeFill="accent3" w:themeFillTint="66"/>
            <w:vAlign w:val="center"/>
          </w:tcPr>
          <w:p w:rsidR="00192743" w:rsidRDefault="00192743" w:rsidP="00B2064A">
            <w:pPr>
              <w:spacing w:after="0" w:line="240" w:lineRule="auto"/>
              <w:jc w:val="center"/>
              <w:rPr>
                <w:color w:val="000000"/>
              </w:rPr>
            </w:pPr>
            <w:r>
              <w:rPr>
                <w:color w:val="000000"/>
              </w:rPr>
              <w:t>-0,25</w:t>
            </w:r>
          </w:p>
          <w:p w:rsidR="00192743" w:rsidRDefault="00192743" w:rsidP="00B2064A">
            <w:pPr>
              <w:spacing w:after="0" w:line="240" w:lineRule="auto"/>
              <w:jc w:val="center"/>
              <w:rPr>
                <w:color w:val="000000"/>
              </w:rPr>
            </w:pPr>
            <w:r>
              <w:rPr>
                <w:color w:val="000000"/>
              </w:rPr>
              <w:t>-(0,27)</w:t>
            </w:r>
          </w:p>
        </w:tc>
        <w:tc>
          <w:tcPr>
            <w:tcW w:w="1189"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0,67</w:t>
            </w:r>
          </w:p>
          <w:p w:rsidR="00192743" w:rsidRDefault="00192743" w:rsidP="00B2064A">
            <w:pPr>
              <w:spacing w:after="0" w:line="240" w:lineRule="auto"/>
              <w:jc w:val="center"/>
              <w:rPr>
                <w:color w:val="000000"/>
              </w:rPr>
            </w:pPr>
            <w:r>
              <w:rPr>
                <w:color w:val="000000"/>
              </w:rPr>
              <w:t>(0,72)</w:t>
            </w:r>
          </w:p>
        </w:tc>
      </w:tr>
      <w:tr w:rsidR="00192743" w:rsidRPr="00632C26" w:rsidTr="00B2064A">
        <w:trPr>
          <w:trHeight w:val="643"/>
        </w:trPr>
        <w:tc>
          <w:tcPr>
            <w:tcW w:w="1457" w:type="dxa"/>
            <w:vAlign w:val="center"/>
          </w:tcPr>
          <w:p w:rsidR="00192743" w:rsidRPr="00A7681D" w:rsidRDefault="00192743" w:rsidP="00B2064A">
            <w:pPr>
              <w:spacing w:line="240" w:lineRule="auto"/>
              <w:jc w:val="center"/>
              <w:rPr>
                <w:b/>
                <w:bCs/>
                <w:color w:val="000000"/>
              </w:rPr>
            </w:pPr>
            <w:r w:rsidRPr="00A7681D">
              <w:rPr>
                <w:b/>
                <w:bCs/>
                <w:color w:val="000000"/>
              </w:rPr>
              <w:t>UMT</w:t>
            </w:r>
          </w:p>
        </w:tc>
        <w:tc>
          <w:tcPr>
            <w:tcW w:w="1056" w:type="dxa"/>
            <w:shd w:val="clear" w:color="auto" w:fill="auto"/>
            <w:noWrap/>
            <w:vAlign w:val="center"/>
          </w:tcPr>
          <w:p w:rsidR="00192743" w:rsidRDefault="00192743" w:rsidP="00B2064A">
            <w:pPr>
              <w:spacing w:line="240" w:lineRule="auto"/>
              <w:jc w:val="center"/>
              <w:rPr>
                <w:color w:val="000000"/>
              </w:rPr>
            </w:pPr>
            <w:r>
              <w:rPr>
                <w:color w:val="000000"/>
              </w:rPr>
              <w:t>-0,13</w:t>
            </w:r>
          </w:p>
        </w:tc>
        <w:tc>
          <w:tcPr>
            <w:tcW w:w="1127" w:type="dxa"/>
            <w:shd w:val="clear" w:color="auto" w:fill="auto"/>
            <w:noWrap/>
            <w:vAlign w:val="center"/>
          </w:tcPr>
          <w:p w:rsidR="00192743" w:rsidRDefault="00192743" w:rsidP="00B2064A">
            <w:pPr>
              <w:spacing w:line="240" w:lineRule="auto"/>
              <w:jc w:val="center"/>
              <w:rPr>
                <w:color w:val="000000"/>
              </w:rPr>
            </w:pPr>
            <w:r>
              <w:rPr>
                <w:color w:val="000000"/>
              </w:rPr>
              <w:t>-0,20</w:t>
            </w:r>
          </w:p>
        </w:tc>
        <w:tc>
          <w:tcPr>
            <w:tcW w:w="1169" w:type="dxa"/>
            <w:shd w:val="clear" w:color="auto" w:fill="auto"/>
            <w:noWrap/>
            <w:vAlign w:val="center"/>
          </w:tcPr>
          <w:p w:rsidR="00192743" w:rsidRDefault="00192743" w:rsidP="00B2064A">
            <w:pPr>
              <w:spacing w:line="240" w:lineRule="auto"/>
              <w:jc w:val="center"/>
              <w:rPr>
                <w:color w:val="000000"/>
              </w:rPr>
            </w:pPr>
            <w:r>
              <w:rPr>
                <w:color w:val="000000"/>
              </w:rPr>
              <w:t>-</w:t>
            </w:r>
          </w:p>
        </w:tc>
        <w:tc>
          <w:tcPr>
            <w:tcW w:w="1116" w:type="dxa"/>
            <w:shd w:val="clear" w:color="auto" w:fill="auto"/>
            <w:noWrap/>
            <w:vAlign w:val="center"/>
          </w:tcPr>
          <w:p w:rsidR="00192743" w:rsidRDefault="00192743" w:rsidP="00B2064A">
            <w:pPr>
              <w:spacing w:line="240" w:lineRule="auto"/>
              <w:jc w:val="center"/>
              <w:rPr>
                <w:color w:val="000000"/>
              </w:rPr>
            </w:pPr>
            <w:r>
              <w:rPr>
                <w:color w:val="000000"/>
              </w:rPr>
              <w:t>0,00</w:t>
            </w:r>
          </w:p>
          <w:p w:rsidR="00192743" w:rsidRDefault="00192743" w:rsidP="00B2064A">
            <w:pPr>
              <w:spacing w:line="240" w:lineRule="auto"/>
              <w:jc w:val="center"/>
              <w:rPr>
                <w:color w:val="000000"/>
              </w:rPr>
            </w:pPr>
            <w:r>
              <w:rPr>
                <w:color w:val="000000"/>
              </w:rPr>
              <w:t>-(0,10)</w:t>
            </w:r>
          </w:p>
        </w:tc>
        <w:tc>
          <w:tcPr>
            <w:tcW w:w="1138" w:type="dxa"/>
            <w:shd w:val="clear" w:color="auto" w:fill="auto"/>
            <w:noWrap/>
            <w:vAlign w:val="center"/>
          </w:tcPr>
          <w:p w:rsidR="00192743" w:rsidRDefault="00192743" w:rsidP="00B2064A">
            <w:pPr>
              <w:spacing w:line="240" w:lineRule="auto"/>
              <w:jc w:val="center"/>
              <w:rPr>
                <w:color w:val="000000"/>
              </w:rPr>
            </w:pPr>
            <w:r>
              <w:rPr>
                <w:color w:val="000000"/>
              </w:rPr>
              <w:t>0,49</w:t>
            </w:r>
          </w:p>
          <w:p w:rsidR="00192743" w:rsidRDefault="00192743" w:rsidP="00B2064A">
            <w:pPr>
              <w:spacing w:line="240" w:lineRule="auto"/>
              <w:jc w:val="center"/>
              <w:rPr>
                <w:color w:val="000000"/>
              </w:rPr>
            </w:pPr>
            <w:r>
              <w:rPr>
                <w:color w:val="000000"/>
              </w:rPr>
              <w:t>(1,11)</w:t>
            </w:r>
          </w:p>
        </w:tc>
        <w:tc>
          <w:tcPr>
            <w:tcW w:w="1456" w:type="dxa"/>
            <w:vAlign w:val="center"/>
          </w:tcPr>
          <w:p w:rsidR="00192743" w:rsidRDefault="00192743" w:rsidP="00B2064A">
            <w:pPr>
              <w:spacing w:line="240" w:lineRule="auto"/>
              <w:jc w:val="center"/>
              <w:rPr>
                <w:color w:val="000000"/>
              </w:rPr>
            </w:pPr>
            <w:r>
              <w:rPr>
                <w:color w:val="000000"/>
              </w:rPr>
              <w:t>0,50</w:t>
            </w:r>
          </w:p>
          <w:p w:rsidR="00192743" w:rsidRDefault="00192743" w:rsidP="00B2064A">
            <w:pPr>
              <w:spacing w:line="240" w:lineRule="auto"/>
              <w:jc w:val="center"/>
              <w:rPr>
                <w:color w:val="000000"/>
              </w:rPr>
            </w:pPr>
            <w:r>
              <w:rPr>
                <w:color w:val="000000"/>
              </w:rPr>
              <w:t>(1,06)</w:t>
            </w:r>
          </w:p>
        </w:tc>
        <w:tc>
          <w:tcPr>
            <w:tcW w:w="1189" w:type="dxa"/>
            <w:shd w:val="clear" w:color="auto" w:fill="auto"/>
            <w:noWrap/>
            <w:vAlign w:val="center"/>
          </w:tcPr>
          <w:p w:rsidR="00192743" w:rsidRDefault="00192743" w:rsidP="00B2064A">
            <w:pPr>
              <w:spacing w:line="240" w:lineRule="auto"/>
              <w:jc w:val="center"/>
              <w:rPr>
                <w:color w:val="000000"/>
              </w:rPr>
            </w:pPr>
            <w:r>
              <w:rPr>
                <w:color w:val="000000"/>
              </w:rPr>
              <w:t>0,12</w:t>
            </w:r>
          </w:p>
          <w:p w:rsidR="00192743" w:rsidRDefault="00192743" w:rsidP="00B2064A">
            <w:pPr>
              <w:spacing w:line="240" w:lineRule="auto"/>
              <w:jc w:val="center"/>
              <w:rPr>
                <w:color w:val="000000"/>
              </w:rPr>
            </w:pPr>
            <w:r>
              <w:rPr>
                <w:color w:val="000000"/>
              </w:rPr>
              <w:t>(0,35)</w:t>
            </w:r>
          </w:p>
        </w:tc>
      </w:tr>
      <w:tr w:rsidR="00192743" w:rsidRPr="00632C26" w:rsidTr="00B2064A">
        <w:trPr>
          <w:trHeight w:val="643"/>
        </w:trPr>
        <w:tc>
          <w:tcPr>
            <w:tcW w:w="1457" w:type="dxa"/>
            <w:shd w:val="clear" w:color="auto" w:fill="D6E3BC" w:themeFill="accent3" w:themeFillTint="66"/>
            <w:vAlign w:val="center"/>
          </w:tcPr>
          <w:p w:rsidR="00192743" w:rsidRPr="00A7681D" w:rsidRDefault="00192743" w:rsidP="00B2064A">
            <w:pPr>
              <w:spacing w:after="0" w:line="240" w:lineRule="auto"/>
              <w:jc w:val="center"/>
              <w:rPr>
                <w:b/>
                <w:bCs/>
                <w:color w:val="000000"/>
              </w:rPr>
            </w:pPr>
            <w:r w:rsidRPr="00A7681D">
              <w:rPr>
                <w:b/>
                <w:bCs/>
                <w:color w:val="000000"/>
              </w:rPr>
              <w:t>TFR</w:t>
            </w:r>
          </w:p>
        </w:tc>
        <w:tc>
          <w:tcPr>
            <w:tcW w:w="1056"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0,04</w:t>
            </w:r>
          </w:p>
        </w:tc>
        <w:tc>
          <w:tcPr>
            <w:tcW w:w="1127"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0,01</w:t>
            </w:r>
          </w:p>
        </w:tc>
        <w:tc>
          <w:tcPr>
            <w:tcW w:w="1169"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0,13</w:t>
            </w:r>
          </w:p>
        </w:tc>
        <w:tc>
          <w:tcPr>
            <w:tcW w:w="1116"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w:t>
            </w:r>
          </w:p>
        </w:tc>
        <w:tc>
          <w:tcPr>
            <w:tcW w:w="1138"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0,08</w:t>
            </w:r>
          </w:p>
          <w:p w:rsidR="00192743" w:rsidRDefault="00192743" w:rsidP="00B2064A">
            <w:pPr>
              <w:spacing w:after="0" w:line="240" w:lineRule="auto"/>
              <w:jc w:val="center"/>
              <w:rPr>
                <w:color w:val="000000"/>
              </w:rPr>
            </w:pPr>
            <w:r>
              <w:rPr>
                <w:color w:val="000000"/>
              </w:rPr>
              <w:t>(0,10)</w:t>
            </w:r>
          </w:p>
        </w:tc>
        <w:tc>
          <w:tcPr>
            <w:tcW w:w="1456" w:type="dxa"/>
            <w:shd w:val="clear" w:color="auto" w:fill="D6E3BC" w:themeFill="accent3" w:themeFillTint="66"/>
            <w:vAlign w:val="center"/>
          </w:tcPr>
          <w:p w:rsidR="00192743" w:rsidRDefault="00192743" w:rsidP="00B2064A">
            <w:pPr>
              <w:spacing w:after="0" w:line="240" w:lineRule="auto"/>
              <w:jc w:val="center"/>
              <w:rPr>
                <w:color w:val="000000"/>
              </w:rPr>
            </w:pPr>
            <w:r>
              <w:rPr>
                <w:color w:val="000000"/>
              </w:rPr>
              <w:t>-0,01</w:t>
            </w:r>
          </w:p>
          <w:p w:rsidR="00192743" w:rsidRDefault="00192743" w:rsidP="00B2064A">
            <w:pPr>
              <w:spacing w:after="0" w:line="240" w:lineRule="auto"/>
              <w:jc w:val="center"/>
              <w:rPr>
                <w:color w:val="000000"/>
              </w:rPr>
            </w:pPr>
            <w:r>
              <w:rPr>
                <w:color w:val="000000"/>
              </w:rPr>
              <w:t>-(0,02)</w:t>
            </w:r>
          </w:p>
        </w:tc>
        <w:tc>
          <w:tcPr>
            <w:tcW w:w="1189"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0,03</w:t>
            </w:r>
          </w:p>
          <w:p w:rsidR="00192743" w:rsidRDefault="00192743" w:rsidP="00B2064A">
            <w:pPr>
              <w:spacing w:after="0" w:line="240" w:lineRule="auto"/>
              <w:jc w:val="center"/>
              <w:rPr>
                <w:color w:val="000000"/>
              </w:rPr>
            </w:pPr>
            <w:r>
              <w:rPr>
                <w:color w:val="000000"/>
              </w:rPr>
              <w:t>(0,02)</w:t>
            </w:r>
          </w:p>
        </w:tc>
      </w:tr>
      <w:tr w:rsidR="00192743" w:rsidRPr="00632C26" w:rsidTr="00B2064A">
        <w:trPr>
          <w:trHeight w:val="643"/>
        </w:trPr>
        <w:tc>
          <w:tcPr>
            <w:tcW w:w="1457" w:type="dxa"/>
            <w:vAlign w:val="center"/>
          </w:tcPr>
          <w:p w:rsidR="00192743" w:rsidRPr="00A7681D" w:rsidRDefault="00192743" w:rsidP="00B2064A">
            <w:pPr>
              <w:spacing w:after="0" w:line="240" w:lineRule="auto"/>
              <w:jc w:val="center"/>
              <w:rPr>
                <w:b/>
                <w:bCs/>
                <w:color w:val="000000"/>
              </w:rPr>
            </w:pPr>
            <w:r w:rsidRPr="00A7681D">
              <w:rPr>
                <w:b/>
                <w:bCs/>
                <w:color w:val="000000"/>
              </w:rPr>
              <w:t>CER</w:t>
            </w:r>
          </w:p>
        </w:tc>
        <w:tc>
          <w:tcPr>
            <w:tcW w:w="1056" w:type="dxa"/>
            <w:shd w:val="clear" w:color="auto" w:fill="auto"/>
            <w:noWrap/>
            <w:vAlign w:val="center"/>
          </w:tcPr>
          <w:p w:rsidR="00192743" w:rsidRDefault="00192743" w:rsidP="00B2064A">
            <w:pPr>
              <w:spacing w:after="0" w:line="240" w:lineRule="auto"/>
              <w:jc w:val="center"/>
              <w:rPr>
                <w:color w:val="000000"/>
              </w:rPr>
            </w:pPr>
            <w:r>
              <w:rPr>
                <w:color w:val="000000"/>
              </w:rPr>
              <w:t>-0,45</w:t>
            </w:r>
          </w:p>
        </w:tc>
        <w:tc>
          <w:tcPr>
            <w:tcW w:w="1127" w:type="dxa"/>
            <w:shd w:val="clear" w:color="auto" w:fill="auto"/>
            <w:noWrap/>
            <w:vAlign w:val="center"/>
          </w:tcPr>
          <w:p w:rsidR="00192743" w:rsidRDefault="00192743" w:rsidP="00B2064A">
            <w:pPr>
              <w:spacing w:after="0" w:line="240" w:lineRule="auto"/>
              <w:jc w:val="center"/>
              <w:rPr>
                <w:color w:val="000000"/>
              </w:rPr>
            </w:pPr>
            <w:r>
              <w:rPr>
                <w:color w:val="000000"/>
              </w:rPr>
              <w:t>-0,26</w:t>
            </w:r>
          </w:p>
        </w:tc>
        <w:tc>
          <w:tcPr>
            <w:tcW w:w="1169" w:type="dxa"/>
            <w:shd w:val="clear" w:color="auto" w:fill="auto"/>
            <w:noWrap/>
            <w:vAlign w:val="center"/>
          </w:tcPr>
          <w:p w:rsidR="00192743" w:rsidRDefault="00192743" w:rsidP="00B2064A">
            <w:pPr>
              <w:spacing w:after="0" w:line="240" w:lineRule="auto"/>
              <w:jc w:val="center"/>
              <w:rPr>
                <w:color w:val="000000"/>
              </w:rPr>
            </w:pPr>
            <w:r>
              <w:rPr>
                <w:color w:val="000000"/>
              </w:rPr>
              <w:t>0,04</w:t>
            </w:r>
          </w:p>
        </w:tc>
        <w:tc>
          <w:tcPr>
            <w:tcW w:w="1116" w:type="dxa"/>
            <w:shd w:val="clear" w:color="auto" w:fill="auto"/>
            <w:noWrap/>
            <w:vAlign w:val="center"/>
          </w:tcPr>
          <w:p w:rsidR="00192743" w:rsidRDefault="00192743" w:rsidP="00B2064A">
            <w:pPr>
              <w:spacing w:after="0" w:line="240" w:lineRule="auto"/>
              <w:jc w:val="center"/>
              <w:rPr>
                <w:color w:val="000000"/>
              </w:rPr>
            </w:pPr>
            <w:r>
              <w:rPr>
                <w:color w:val="000000"/>
              </w:rPr>
              <w:t>-0,02</w:t>
            </w:r>
          </w:p>
        </w:tc>
        <w:tc>
          <w:tcPr>
            <w:tcW w:w="1138" w:type="dxa"/>
            <w:shd w:val="clear" w:color="auto" w:fill="auto"/>
            <w:noWrap/>
            <w:vAlign w:val="center"/>
          </w:tcPr>
          <w:p w:rsidR="00192743" w:rsidRDefault="00192743" w:rsidP="00B2064A">
            <w:pPr>
              <w:spacing w:after="0" w:line="240" w:lineRule="auto"/>
              <w:jc w:val="center"/>
              <w:rPr>
                <w:color w:val="000000"/>
              </w:rPr>
            </w:pPr>
            <w:r>
              <w:rPr>
                <w:color w:val="000000"/>
              </w:rPr>
              <w:t>-</w:t>
            </w:r>
          </w:p>
        </w:tc>
        <w:tc>
          <w:tcPr>
            <w:tcW w:w="1456" w:type="dxa"/>
            <w:vAlign w:val="center"/>
          </w:tcPr>
          <w:p w:rsidR="00192743" w:rsidRDefault="00192743" w:rsidP="00B2064A">
            <w:pPr>
              <w:spacing w:after="0" w:line="240" w:lineRule="auto"/>
              <w:jc w:val="center"/>
              <w:rPr>
                <w:color w:val="000000"/>
              </w:rPr>
            </w:pPr>
            <w:r>
              <w:rPr>
                <w:color w:val="000000"/>
              </w:rPr>
              <w:t>0,64</w:t>
            </w:r>
          </w:p>
          <w:p w:rsidR="00192743" w:rsidRDefault="00192743" w:rsidP="00B2064A">
            <w:pPr>
              <w:spacing w:after="0" w:line="240" w:lineRule="auto"/>
              <w:jc w:val="center"/>
              <w:rPr>
                <w:color w:val="000000"/>
              </w:rPr>
            </w:pPr>
            <w:r>
              <w:rPr>
                <w:color w:val="000000"/>
              </w:rPr>
              <w:t>(0,69)</w:t>
            </w:r>
          </w:p>
        </w:tc>
        <w:tc>
          <w:tcPr>
            <w:tcW w:w="1189" w:type="dxa"/>
            <w:shd w:val="clear" w:color="auto" w:fill="auto"/>
            <w:noWrap/>
            <w:vAlign w:val="center"/>
          </w:tcPr>
          <w:p w:rsidR="00192743" w:rsidRDefault="00192743" w:rsidP="00B2064A">
            <w:pPr>
              <w:spacing w:after="0" w:line="240" w:lineRule="auto"/>
              <w:jc w:val="center"/>
              <w:rPr>
                <w:color w:val="000000"/>
              </w:rPr>
            </w:pPr>
            <w:r>
              <w:rPr>
                <w:color w:val="000000"/>
              </w:rPr>
              <w:t>-0,03</w:t>
            </w:r>
          </w:p>
          <w:p w:rsidR="00192743" w:rsidRDefault="00192743" w:rsidP="00B2064A">
            <w:pPr>
              <w:spacing w:after="0" w:line="240" w:lineRule="auto"/>
              <w:jc w:val="center"/>
              <w:rPr>
                <w:color w:val="000000"/>
              </w:rPr>
            </w:pPr>
            <w:r>
              <w:rPr>
                <w:color w:val="000000"/>
              </w:rPr>
              <w:t>-(0,05)</w:t>
            </w:r>
          </w:p>
        </w:tc>
      </w:tr>
      <w:tr w:rsidR="00192743" w:rsidRPr="00632C26" w:rsidTr="00B2064A">
        <w:trPr>
          <w:trHeight w:val="643"/>
        </w:trPr>
        <w:tc>
          <w:tcPr>
            <w:tcW w:w="1457" w:type="dxa"/>
            <w:shd w:val="clear" w:color="auto" w:fill="D6E3BC" w:themeFill="accent3" w:themeFillTint="66"/>
            <w:vAlign w:val="center"/>
          </w:tcPr>
          <w:p w:rsidR="00192743" w:rsidRPr="00A7681D" w:rsidRDefault="00192743" w:rsidP="00B2064A">
            <w:pPr>
              <w:spacing w:after="0" w:line="240" w:lineRule="auto"/>
              <w:jc w:val="center"/>
              <w:rPr>
                <w:b/>
                <w:bCs/>
                <w:color w:val="000000"/>
              </w:rPr>
            </w:pPr>
            <w:r w:rsidRPr="00A7681D">
              <w:rPr>
                <w:b/>
                <w:bCs/>
                <w:color w:val="000000"/>
              </w:rPr>
              <w:t>FER</w:t>
            </w:r>
          </w:p>
        </w:tc>
        <w:tc>
          <w:tcPr>
            <w:tcW w:w="1056"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-0,19</w:t>
            </w:r>
          </w:p>
        </w:tc>
        <w:tc>
          <w:tcPr>
            <w:tcW w:w="1127"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-0,10</w:t>
            </w:r>
          </w:p>
        </w:tc>
        <w:tc>
          <w:tcPr>
            <w:tcW w:w="1169"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0,13</w:t>
            </w:r>
          </w:p>
        </w:tc>
        <w:tc>
          <w:tcPr>
            <w:tcW w:w="1116"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0,07</w:t>
            </w:r>
          </w:p>
        </w:tc>
        <w:tc>
          <w:tcPr>
            <w:tcW w:w="1138"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0,13</w:t>
            </w:r>
          </w:p>
        </w:tc>
        <w:tc>
          <w:tcPr>
            <w:tcW w:w="1456" w:type="dxa"/>
            <w:shd w:val="clear" w:color="auto" w:fill="D6E3BC" w:themeFill="accent3" w:themeFillTint="66"/>
            <w:vAlign w:val="center"/>
          </w:tcPr>
          <w:p w:rsidR="00192743" w:rsidRDefault="00192743" w:rsidP="00B2064A">
            <w:pPr>
              <w:spacing w:after="0" w:line="240" w:lineRule="auto"/>
              <w:jc w:val="center"/>
              <w:rPr>
                <w:color w:val="000000"/>
              </w:rPr>
            </w:pPr>
            <w:r>
              <w:rPr>
                <w:color w:val="000000"/>
              </w:rPr>
              <w:t>-</w:t>
            </w:r>
          </w:p>
        </w:tc>
        <w:tc>
          <w:tcPr>
            <w:tcW w:w="1189" w:type="dxa"/>
            <w:shd w:val="clear" w:color="auto" w:fill="D6E3BC" w:themeFill="accent3" w:themeFillTint="66"/>
            <w:noWrap/>
            <w:vAlign w:val="center"/>
          </w:tcPr>
          <w:p w:rsidR="00192743" w:rsidRDefault="00192743" w:rsidP="00B2064A">
            <w:pPr>
              <w:spacing w:after="0" w:line="240" w:lineRule="auto"/>
              <w:jc w:val="center"/>
              <w:rPr>
                <w:color w:val="000000"/>
              </w:rPr>
            </w:pPr>
            <w:r>
              <w:rPr>
                <w:color w:val="000000"/>
              </w:rPr>
              <w:t>0,17</w:t>
            </w:r>
          </w:p>
          <w:p w:rsidR="00192743" w:rsidRDefault="00192743" w:rsidP="00B2064A">
            <w:pPr>
              <w:spacing w:after="0" w:line="240" w:lineRule="auto"/>
              <w:jc w:val="center"/>
              <w:rPr>
                <w:color w:val="000000"/>
              </w:rPr>
            </w:pPr>
            <w:r>
              <w:rPr>
                <w:color w:val="000000"/>
              </w:rPr>
              <w:t>(0,19)</w:t>
            </w:r>
          </w:p>
        </w:tc>
      </w:tr>
      <w:tr w:rsidR="00192743" w:rsidRPr="00632C26" w:rsidTr="00B2064A">
        <w:trPr>
          <w:trHeight w:val="536"/>
        </w:trPr>
        <w:tc>
          <w:tcPr>
            <w:tcW w:w="1457" w:type="dxa"/>
            <w:tcBorders>
              <w:bottom w:val="single" w:sz="4" w:space="0" w:color="auto"/>
            </w:tcBorders>
            <w:vAlign w:val="center"/>
          </w:tcPr>
          <w:p w:rsidR="00192743" w:rsidRPr="00A7681D" w:rsidRDefault="00192743" w:rsidP="00B2064A">
            <w:pPr>
              <w:spacing w:after="0" w:line="240" w:lineRule="auto"/>
              <w:jc w:val="center"/>
              <w:rPr>
                <w:b/>
                <w:bCs/>
                <w:color w:val="000000"/>
              </w:rPr>
            </w:pPr>
            <w:r w:rsidRPr="00A7681D">
              <w:rPr>
                <w:b/>
                <w:bCs/>
                <w:color w:val="000000"/>
              </w:rPr>
              <w:t>PDTV</w:t>
            </w:r>
          </w:p>
        </w:tc>
        <w:tc>
          <w:tcPr>
            <w:tcW w:w="1056" w:type="dxa"/>
            <w:tcBorders>
              <w:bottom w:val="single" w:sz="4" w:space="0" w:color="auto"/>
            </w:tcBorders>
            <w:shd w:val="clear" w:color="auto" w:fill="auto"/>
            <w:noWrap/>
            <w:vAlign w:val="center"/>
          </w:tcPr>
          <w:p w:rsidR="00192743" w:rsidRDefault="00192743" w:rsidP="00B2064A">
            <w:pPr>
              <w:spacing w:after="0" w:line="240" w:lineRule="auto"/>
              <w:jc w:val="center"/>
              <w:rPr>
                <w:color w:val="000000"/>
              </w:rPr>
            </w:pPr>
            <w:r>
              <w:rPr>
                <w:color w:val="000000"/>
              </w:rPr>
              <w:t>0,13</w:t>
            </w:r>
          </w:p>
        </w:tc>
        <w:tc>
          <w:tcPr>
            <w:tcW w:w="1127" w:type="dxa"/>
            <w:tcBorders>
              <w:bottom w:val="single" w:sz="4" w:space="0" w:color="auto"/>
            </w:tcBorders>
            <w:shd w:val="clear" w:color="auto" w:fill="auto"/>
            <w:noWrap/>
            <w:vAlign w:val="center"/>
          </w:tcPr>
          <w:p w:rsidR="00192743" w:rsidRDefault="00192743" w:rsidP="00B2064A">
            <w:pPr>
              <w:spacing w:after="0" w:line="240" w:lineRule="auto"/>
              <w:jc w:val="center"/>
              <w:rPr>
                <w:color w:val="000000"/>
              </w:rPr>
            </w:pPr>
            <w:r>
              <w:rPr>
                <w:color w:val="000000"/>
              </w:rPr>
              <w:t>0,37</w:t>
            </w:r>
          </w:p>
        </w:tc>
        <w:tc>
          <w:tcPr>
            <w:tcW w:w="1169" w:type="dxa"/>
            <w:tcBorders>
              <w:bottom w:val="single" w:sz="4" w:space="0" w:color="auto"/>
            </w:tcBorders>
            <w:shd w:val="clear" w:color="auto" w:fill="auto"/>
            <w:noWrap/>
            <w:vAlign w:val="center"/>
          </w:tcPr>
          <w:p w:rsidR="00192743" w:rsidRDefault="00192743" w:rsidP="00B2064A">
            <w:pPr>
              <w:spacing w:after="0" w:line="240" w:lineRule="auto"/>
              <w:jc w:val="center"/>
              <w:rPr>
                <w:color w:val="000000"/>
              </w:rPr>
            </w:pPr>
            <w:r>
              <w:rPr>
                <w:color w:val="000000"/>
              </w:rPr>
              <w:t>-0,08</w:t>
            </w:r>
          </w:p>
        </w:tc>
        <w:tc>
          <w:tcPr>
            <w:tcW w:w="1116" w:type="dxa"/>
            <w:tcBorders>
              <w:bottom w:val="single" w:sz="4" w:space="0" w:color="auto"/>
            </w:tcBorders>
            <w:shd w:val="clear" w:color="auto" w:fill="auto"/>
            <w:noWrap/>
            <w:vAlign w:val="center"/>
          </w:tcPr>
          <w:p w:rsidR="00192743" w:rsidRDefault="00192743" w:rsidP="00B2064A">
            <w:pPr>
              <w:spacing w:after="0" w:line="240" w:lineRule="auto"/>
              <w:jc w:val="center"/>
              <w:rPr>
                <w:color w:val="000000"/>
              </w:rPr>
            </w:pPr>
            <w:r>
              <w:rPr>
                <w:color w:val="000000"/>
              </w:rPr>
              <w:t>0,09</w:t>
            </w:r>
          </w:p>
        </w:tc>
        <w:tc>
          <w:tcPr>
            <w:tcW w:w="1138" w:type="dxa"/>
            <w:tcBorders>
              <w:bottom w:val="single" w:sz="4" w:space="0" w:color="auto"/>
            </w:tcBorders>
            <w:shd w:val="clear" w:color="auto" w:fill="auto"/>
            <w:noWrap/>
            <w:vAlign w:val="center"/>
          </w:tcPr>
          <w:p w:rsidR="00192743" w:rsidRDefault="00192743" w:rsidP="00B2064A">
            <w:pPr>
              <w:spacing w:after="0" w:line="240" w:lineRule="auto"/>
              <w:jc w:val="center"/>
              <w:rPr>
                <w:color w:val="000000"/>
              </w:rPr>
            </w:pPr>
            <w:r>
              <w:rPr>
                <w:color w:val="000000"/>
              </w:rPr>
              <w:t>0,13</w:t>
            </w:r>
          </w:p>
        </w:tc>
        <w:tc>
          <w:tcPr>
            <w:tcW w:w="1456" w:type="dxa"/>
            <w:tcBorders>
              <w:bottom w:val="single" w:sz="4" w:space="0" w:color="auto"/>
            </w:tcBorders>
            <w:vAlign w:val="center"/>
          </w:tcPr>
          <w:p w:rsidR="00192743" w:rsidRDefault="00192743" w:rsidP="00B2064A">
            <w:pPr>
              <w:spacing w:after="0" w:line="240" w:lineRule="auto"/>
              <w:jc w:val="center"/>
              <w:rPr>
                <w:color w:val="000000"/>
              </w:rPr>
            </w:pPr>
            <w:r>
              <w:rPr>
                <w:color w:val="000000"/>
              </w:rPr>
              <w:t>0,00</w:t>
            </w:r>
          </w:p>
        </w:tc>
        <w:tc>
          <w:tcPr>
            <w:tcW w:w="1189" w:type="dxa"/>
            <w:tcBorders>
              <w:bottom w:val="single" w:sz="4" w:space="0" w:color="auto"/>
            </w:tcBorders>
            <w:shd w:val="clear" w:color="auto" w:fill="auto"/>
            <w:noWrap/>
            <w:vAlign w:val="center"/>
          </w:tcPr>
          <w:p w:rsidR="00192743" w:rsidRDefault="00192743" w:rsidP="00B2064A">
            <w:pPr>
              <w:spacing w:after="0" w:line="240" w:lineRule="auto"/>
              <w:jc w:val="center"/>
              <w:rPr>
                <w:color w:val="000000"/>
              </w:rPr>
            </w:pPr>
            <w:r>
              <w:rPr>
                <w:color w:val="000000"/>
              </w:rPr>
              <w:t>-</w:t>
            </w:r>
          </w:p>
        </w:tc>
      </w:tr>
    </w:tbl>
    <w:p w:rsidR="00192743" w:rsidRPr="00D76C33" w:rsidRDefault="00192743" w:rsidP="00192743">
      <w:pPr>
        <w:pStyle w:val="SemEspaamento"/>
        <w:jc w:val="both"/>
        <w:rPr>
          <w:rFonts w:ascii="Times New Roman" w:hAnsi="Times New Roman"/>
          <w:sz w:val="20"/>
          <w:szCs w:val="20"/>
        </w:rPr>
      </w:pPr>
      <w:proofErr w:type="gramStart"/>
      <w:r w:rsidRPr="00D76C33">
        <w:rPr>
          <w:rFonts w:ascii="Times New Roman" w:hAnsi="Times New Roman"/>
          <w:sz w:val="20"/>
          <w:szCs w:val="20"/>
          <w:vertAlign w:val="superscript"/>
        </w:rPr>
        <w:t>1</w:t>
      </w:r>
      <w:r w:rsidRPr="00D76C33">
        <w:rPr>
          <w:rFonts w:ascii="Times New Roman" w:hAnsi="Times New Roman"/>
          <w:bCs/>
          <w:color w:val="000000"/>
          <w:sz w:val="20"/>
          <w:szCs w:val="20"/>
        </w:rPr>
        <w:t>VIG</w:t>
      </w:r>
      <w:proofErr w:type="gramEnd"/>
      <w:r w:rsidRPr="00D76C33">
        <w:rPr>
          <w:rFonts w:ascii="Times New Roman" w:hAnsi="Times New Roman"/>
          <w:bCs/>
          <w:color w:val="000000"/>
          <w:sz w:val="20"/>
          <w:szCs w:val="20"/>
        </w:rPr>
        <w:t>:</w:t>
      </w:r>
      <w:r w:rsidRPr="00D76C33">
        <w:rPr>
          <w:rFonts w:ascii="Times New Roman" w:hAnsi="Times New Roman"/>
          <w:sz w:val="20"/>
          <w:szCs w:val="20"/>
        </w:rPr>
        <w:t xml:space="preserve"> vigor vegetativo;</w:t>
      </w:r>
      <w:r>
        <w:rPr>
          <w:rFonts w:ascii="Times New Roman" w:hAnsi="Times New Roman"/>
          <w:bCs/>
          <w:color w:val="000000"/>
          <w:sz w:val="20"/>
          <w:szCs w:val="20"/>
        </w:rPr>
        <w:t xml:space="preserve"> </w:t>
      </w:r>
      <w:r w:rsidRPr="00D76C33">
        <w:rPr>
          <w:rFonts w:ascii="Times New Roman" w:hAnsi="Times New Roman"/>
          <w:bCs/>
          <w:color w:val="000000"/>
          <w:sz w:val="20"/>
          <w:szCs w:val="20"/>
        </w:rPr>
        <w:t>P</w:t>
      </w:r>
      <w:r w:rsidR="001172E0">
        <w:rPr>
          <w:rFonts w:ascii="Times New Roman" w:hAnsi="Times New Roman"/>
          <w:bCs/>
          <w:color w:val="000000"/>
          <w:sz w:val="20"/>
          <w:szCs w:val="20"/>
        </w:rPr>
        <w:t xml:space="preserve">DTV: </w:t>
      </w:r>
      <w:r w:rsidR="001172E0" w:rsidRPr="001172E0">
        <w:rPr>
          <w:rFonts w:ascii="Times New Roman" w:hAnsi="Times New Roman"/>
          <w:color w:val="000000"/>
          <w:sz w:val="20"/>
          <w:szCs w:val="20"/>
        </w:rPr>
        <w:t>estimada em sacas de 60 kg de café beneficiado por hectare (</w:t>
      </w:r>
      <w:proofErr w:type="spellStart"/>
      <w:r w:rsidR="001172E0" w:rsidRPr="001172E0">
        <w:rPr>
          <w:rFonts w:ascii="Times New Roman" w:hAnsi="Times New Roman"/>
          <w:color w:val="000000"/>
          <w:sz w:val="20"/>
          <w:szCs w:val="20"/>
        </w:rPr>
        <w:t>sc</w:t>
      </w:r>
      <w:proofErr w:type="spellEnd"/>
      <w:r w:rsidR="001172E0" w:rsidRPr="001172E0">
        <w:rPr>
          <w:rFonts w:ascii="Times New Roman" w:hAnsi="Times New Roman"/>
          <w:color w:val="000000"/>
          <w:sz w:val="20"/>
          <w:szCs w:val="20"/>
        </w:rPr>
        <w:t>/ha)</w:t>
      </w:r>
      <w:r w:rsidRPr="00D76C33">
        <w:rPr>
          <w:rFonts w:ascii="Times New Roman" w:hAnsi="Times New Roman"/>
          <w:bCs/>
          <w:color w:val="000000"/>
          <w:sz w:val="20"/>
          <w:szCs w:val="20"/>
        </w:rPr>
        <w:t>;</w:t>
      </w:r>
      <w:r w:rsidRPr="00D76C33">
        <w:rPr>
          <w:rFonts w:ascii="Times New Roman" w:hAnsi="Times New Roman"/>
          <w:sz w:val="20"/>
          <w:szCs w:val="20"/>
        </w:rPr>
        <w:t xml:space="preserve"> CMT: ciclo de maturação dos frutos; UMT: uniformidade de maturação dos frutos; TFR: tamanho dos frutos;</w:t>
      </w:r>
      <w:r w:rsidRPr="00D76C33">
        <w:rPr>
          <w:rFonts w:ascii="Times New Roman" w:hAnsi="Times New Roman"/>
          <w:bCs/>
          <w:color w:val="000000"/>
          <w:sz w:val="20"/>
          <w:szCs w:val="20"/>
        </w:rPr>
        <w:t xml:space="preserve"> </w:t>
      </w:r>
      <w:r w:rsidRPr="00D76C33">
        <w:rPr>
          <w:rFonts w:ascii="Times New Roman" w:hAnsi="Times New Roman"/>
          <w:sz w:val="20"/>
          <w:szCs w:val="20"/>
        </w:rPr>
        <w:t>CER: incidência de cercosporiose nas folhas;</w:t>
      </w:r>
      <w:r>
        <w:rPr>
          <w:rFonts w:ascii="Times New Roman" w:hAnsi="Times New Roman"/>
          <w:sz w:val="20"/>
          <w:szCs w:val="20"/>
        </w:rPr>
        <w:t xml:space="preserve"> FER: in</w:t>
      </w:r>
      <w:r w:rsidR="001172E0">
        <w:rPr>
          <w:rFonts w:ascii="Times New Roman" w:hAnsi="Times New Roman"/>
          <w:sz w:val="20"/>
          <w:szCs w:val="20"/>
        </w:rPr>
        <w:t>cidência de ferrugem nas folhas</w:t>
      </w:r>
      <w:r w:rsidRPr="00D76C33">
        <w:rPr>
          <w:rFonts w:ascii="Times New Roman" w:hAnsi="Times New Roman"/>
          <w:sz w:val="20"/>
          <w:szCs w:val="20"/>
        </w:rPr>
        <w:t>.</w:t>
      </w:r>
    </w:p>
    <w:p w:rsidR="00192743" w:rsidRDefault="00192743" w:rsidP="00192743">
      <w:pPr>
        <w:rPr>
          <w:rFonts w:ascii="Times New Roman" w:hAnsi="Times New Roman" w:cs="Times New Roman"/>
          <w:color w:val="FF0000"/>
          <w:sz w:val="24"/>
          <w:szCs w:val="24"/>
        </w:rPr>
      </w:pPr>
    </w:p>
    <w:p w:rsidR="00192743" w:rsidRPr="009C5A9C" w:rsidRDefault="00192743" w:rsidP="00192743">
      <w:pPr>
        <w:rPr>
          <w:rFonts w:ascii="Times New Roman" w:hAnsi="Times New Roman" w:cs="Times New Roman"/>
          <w:sz w:val="24"/>
          <w:szCs w:val="24"/>
        </w:rPr>
      </w:pPr>
      <w:r w:rsidRPr="009C5A9C">
        <w:rPr>
          <w:rFonts w:ascii="Times New Roman" w:hAnsi="Times New Roman" w:cs="Times New Roman"/>
          <w:sz w:val="24"/>
          <w:szCs w:val="24"/>
        </w:rPr>
        <w:br w:type="page"/>
      </w:r>
    </w:p>
    <w:p w:rsidR="00192743" w:rsidRPr="00B17CD4" w:rsidRDefault="00192743" w:rsidP="00192743">
      <w:pPr>
        <w:tabs>
          <w:tab w:val="right" w:pos="9071"/>
        </w:tabs>
        <w:spacing w:after="0" w:line="360" w:lineRule="auto"/>
        <w:rPr>
          <w:rFonts w:ascii="Times New Roman" w:hAnsi="Times New Roman" w:cs="Times New Roman"/>
          <w:b/>
          <w:sz w:val="24"/>
          <w:szCs w:val="24"/>
        </w:rPr>
      </w:pPr>
      <w:proofErr w:type="gramStart"/>
      <w:r w:rsidRPr="00B17CD4">
        <w:rPr>
          <w:rFonts w:ascii="Times New Roman" w:hAnsi="Times New Roman" w:cs="Times New Roman"/>
          <w:b/>
          <w:sz w:val="24"/>
          <w:szCs w:val="24"/>
        </w:rPr>
        <w:lastRenderedPageBreak/>
        <w:t>4</w:t>
      </w:r>
      <w:proofErr w:type="gramEnd"/>
      <w:r w:rsidRPr="00B17CD4">
        <w:rPr>
          <w:rFonts w:ascii="Times New Roman" w:hAnsi="Times New Roman" w:cs="Times New Roman"/>
          <w:b/>
          <w:sz w:val="24"/>
          <w:szCs w:val="24"/>
        </w:rPr>
        <w:t xml:space="preserve"> CONCLUSÃO</w:t>
      </w:r>
    </w:p>
    <w:p w:rsidR="00192743" w:rsidRPr="009C5A9C" w:rsidRDefault="00192743" w:rsidP="00192743">
      <w:pPr>
        <w:tabs>
          <w:tab w:val="right" w:pos="9071"/>
        </w:tabs>
        <w:spacing w:after="0" w:line="360" w:lineRule="auto"/>
        <w:jc w:val="center"/>
        <w:rPr>
          <w:rFonts w:ascii="Times New Roman" w:hAnsi="Times New Roman" w:cs="Times New Roman"/>
          <w:b/>
          <w:sz w:val="24"/>
          <w:szCs w:val="24"/>
        </w:rPr>
      </w:pPr>
    </w:p>
    <w:p w:rsidR="00192743" w:rsidRPr="00427B90" w:rsidRDefault="00192743" w:rsidP="00192743">
      <w:pPr>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G</w:t>
      </w:r>
      <w:r w:rsidRPr="00427B90">
        <w:rPr>
          <w:rFonts w:ascii="Times New Roman" w:hAnsi="Times New Roman"/>
          <w:sz w:val="24"/>
          <w:szCs w:val="24"/>
        </w:rPr>
        <w:t>enótipos de cafeeiros arábica</w:t>
      </w:r>
      <w:proofErr w:type="gramEnd"/>
      <w:r w:rsidRPr="00427B90">
        <w:rPr>
          <w:rFonts w:ascii="Times New Roman" w:hAnsi="Times New Roman"/>
          <w:sz w:val="24"/>
          <w:szCs w:val="24"/>
        </w:rPr>
        <w:t xml:space="preserve"> portadores de fatores de resistência à ferrugem constituem-se em excelente opção de plantio nas condições de Viçosa-MG, por aliar elevada capacidade produtiva e alto vigor vegetativo</w:t>
      </w:r>
      <w:r>
        <w:rPr>
          <w:rFonts w:ascii="Times New Roman" w:hAnsi="Times New Roman"/>
          <w:sz w:val="24"/>
          <w:szCs w:val="24"/>
        </w:rPr>
        <w:t xml:space="preserve">. Essa prática possibilita minimizar ou até mesmo dispensar o controle químico da doença, o que tem como </w:t>
      </w:r>
      <w:r w:rsidR="00C37B6D">
        <w:rPr>
          <w:rFonts w:ascii="Times New Roman" w:hAnsi="Times New Roman"/>
          <w:sz w:val="24"/>
          <w:szCs w:val="24"/>
        </w:rPr>
        <w:t>benefícios</w:t>
      </w:r>
      <w:r>
        <w:rPr>
          <w:rFonts w:ascii="Times New Roman" w:hAnsi="Times New Roman"/>
          <w:sz w:val="24"/>
          <w:szCs w:val="24"/>
        </w:rPr>
        <w:t>, a diminuição nos custos de produção da lavoura, redução dos impactos ambientais e minimização do risco de contaminação de pessoas e animais</w:t>
      </w:r>
      <w:r w:rsidR="00C37B6D">
        <w:rPr>
          <w:rFonts w:ascii="Times New Roman" w:hAnsi="Times New Roman"/>
          <w:sz w:val="24"/>
          <w:szCs w:val="24"/>
        </w:rPr>
        <w:t xml:space="preserve"> por agrotóxicos</w:t>
      </w:r>
      <w:r>
        <w:rPr>
          <w:rFonts w:ascii="Times New Roman" w:hAnsi="Times New Roman"/>
          <w:sz w:val="24"/>
          <w:szCs w:val="24"/>
        </w:rPr>
        <w:t>.</w:t>
      </w:r>
    </w:p>
    <w:p w:rsidR="00192743" w:rsidRPr="009C5A9C" w:rsidRDefault="00192743" w:rsidP="00192743">
      <w:pPr>
        <w:rPr>
          <w:rFonts w:ascii="Times New Roman" w:hAnsi="Times New Roman" w:cs="Times New Roman"/>
          <w:sz w:val="24"/>
          <w:szCs w:val="24"/>
        </w:rPr>
      </w:pPr>
      <w:r w:rsidRPr="009C5A9C">
        <w:rPr>
          <w:rFonts w:ascii="Times New Roman" w:hAnsi="Times New Roman" w:cs="Times New Roman"/>
          <w:sz w:val="24"/>
          <w:szCs w:val="24"/>
        </w:rPr>
        <w:br w:type="page"/>
      </w:r>
    </w:p>
    <w:p w:rsidR="00192743" w:rsidRPr="00192743" w:rsidRDefault="00192743" w:rsidP="00192743">
      <w:pPr>
        <w:tabs>
          <w:tab w:val="right" w:pos="9071"/>
        </w:tabs>
        <w:spacing w:after="0" w:line="360" w:lineRule="auto"/>
        <w:rPr>
          <w:rFonts w:ascii="Times New Roman" w:hAnsi="Times New Roman" w:cs="Times New Roman"/>
          <w:b/>
          <w:sz w:val="24"/>
          <w:szCs w:val="24"/>
        </w:rPr>
      </w:pPr>
      <w:r w:rsidRPr="00192743">
        <w:rPr>
          <w:rFonts w:ascii="Times New Roman" w:hAnsi="Times New Roman" w:cs="Times New Roman"/>
          <w:b/>
          <w:sz w:val="24"/>
          <w:szCs w:val="24"/>
        </w:rPr>
        <w:lastRenderedPageBreak/>
        <w:t>5 REFERÊNCIAS</w:t>
      </w:r>
    </w:p>
    <w:p w:rsidR="00706F2E" w:rsidRPr="00F05AB0" w:rsidRDefault="00421AFA" w:rsidP="00F05AB0">
      <w:pPr>
        <w:spacing w:line="240" w:lineRule="auto"/>
        <w:jc w:val="both"/>
        <w:rPr>
          <w:rFonts w:ascii="Times New Roman" w:hAnsi="Times New Roman" w:cs="Times New Roman"/>
          <w:sz w:val="24"/>
          <w:szCs w:val="24"/>
        </w:rPr>
      </w:pPr>
      <w:r w:rsidRPr="00F05AB0">
        <w:rPr>
          <w:rFonts w:ascii="Times New Roman" w:hAnsi="Times New Roman" w:cs="Times New Roman"/>
          <w:sz w:val="24"/>
          <w:szCs w:val="24"/>
        </w:rPr>
        <w:t xml:space="preserve">CONAB. </w:t>
      </w:r>
      <w:r w:rsidRPr="00F05AB0">
        <w:rPr>
          <w:rFonts w:ascii="Times New Roman" w:hAnsi="Times New Roman" w:cs="Times New Roman"/>
          <w:b/>
          <w:sz w:val="24"/>
          <w:szCs w:val="24"/>
        </w:rPr>
        <w:t xml:space="preserve">Acompanhamento da Safra </w:t>
      </w:r>
      <w:proofErr w:type="gramStart"/>
      <w:r w:rsidRPr="00F05AB0">
        <w:rPr>
          <w:rFonts w:ascii="Times New Roman" w:hAnsi="Times New Roman" w:cs="Times New Roman"/>
          <w:b/>
          <w:sz w:val="24"/>
          <w:szCs w:val="24"/>
        </w:rPr>
        <w:t>Brasileira</w:t>
      </w:r>
      <w:r w:rsidRPr="00F05AB0">
        <w:rPr>
          <w:rFonts w:ascii="Times New Roman" w:hAnsi="Times New Roman" w:cs="Times New Roman"/>
          <w:sz w:val="24"/>
          <w:szCs w:val="24"/>
        </w:rPr>
        <w:t>.</w:t>
      </w:r>
      <w:proofErr w:type="gramEnd"/>
      <w:r w:rsidR="008024C9" w:rsidRPr="00F05AB0">
        <w:rPr>
          <w:rFonts w:ascii="Times New Roman" w:hAnsi="Times New Roman" w:cs="Times New Roman"/>
          <w:sz w:val="24"/>
          <w:szCs w:val="24"/>
        </w:rPr>
        <w:t>v</w:t>
      </w:r>
      <w:r w:rsidRPr="00F05AB0">
        <w:rPr>
          <w:rFonts w:ascii="Times New Roman" w:hAnsi="Times New Roman" w:cs="Times New Roman"/>
          <w:sz w:val="24"/>
          <w:szCs w:val="24"/>
        </w:rPr>
        <w:t>.3</w:t>
      </w:r>
      <w:r w:rsidR="008024C9" w:rsidRPr="00F05AB0">
        <w:rPr>
          <w:rFonts w:ascii="Times New Roman" w:hAnsi="Times New Roman" w:cs="Times New Roman"/>
          <w:sz w:val="24"/>
          <w:szCs w:val="24"/>
        </w:rPr>
        <w:t>,n.</w:t>
      </w:r>
      <w:r w:rsidRPr="00F05AB0">
        <w:rPr>
          <w:rFonts w:ascii="Times New Roman" w:hAnsi="Times New Roman" w:cs="Times New Roman"/>
          <w:sz w:val="24"/>
          <w:szCs w:val="24"/>
        </w:rPr>
        <w:t>2</w:t>
      </w:r>
      <w:r w:rsidR="008024C9" w:rsidRPr="00F05AB0">
        <w:rPr>
          <w:rFonts w:ascii="Times New Roman" w:hAnsi="Times New Roman" w:cs="Times New Roman"/>
          <w:sz w:val="24"/>
          <w:szCs w:val="24"/>
        </w:rPr>
        <w:t>,</w:t>
      </w:r>
      <w:r w:rsidRPr="00F05AB0">
        <w:rPr>
          <w:rFonts w:ascii="Times New Roman" w:hAnsi="Times New Roman" w:cs="Times New Roman"/>
          <w:sz w:val="24"/>
          <w:szCs w:val="24"/>
        </w:rPr>
        <w:t>2016.</w:t>
      </w:r>
    </w:p>
    <w:p w:rsidR="00192743" w:rsidRPr="00F05AB0" w:rsidRDefault="00706F2E" w:rsidP="00F05AB0">
      <w:pPr>
        <w:spacing w:line="240" w:lineRule="auto"/>
        <w:jc w:val="both"/>
        <w:rPr>
          <w:rFonts w:ascii="Times New Roman" w:hAnsi="Times New Roman" w:cs="Times New Roman"/>
          <w:sz w:val="24"/>
          <w:szCs w:val="24"/>
        </w:rPr>
      </w:pPr>
      <w:r w:rsidRPr="00F05AB0">
        <w:rPr>
          <w:rFonts w:ascii="Times New Roman" w:hAnsi="Times New Roman" w:cs="Times New Roman"/>
          <w:sz w:val="24"/>
          <w:szCs w:val="24"/>
        </w:rPr>
        <w:t xml:space="preserve">CRUZ, C. D. </w:t>
      </w:r>
      <w:r w:rsidRPr="00F05AB0">
        <w:rPr>
          <w:rFonts w:ascii="Times New Roman" w:hAnsi="Times New Roman" w:cs="Times New Roman"/>
          <w:b/>
          <w:sz w:val="24"/>
          <w:szCs w:val="24"/>
        </w:rPr>
        <w:t>Programa GENES: estatística experimental e matrizes</w:t>
      </w:r>
      <w:r w:rsidRPr="00F05AB0">
        <w:rPr>
          <w:rFonts w:ascii="Times New Roman" w:hAnsi="Times New Roman" w:cs="Times New Roman"/>
          <w:sz w:val="24"/>
          <w:szCs w:val="24"/>
        </w:rPr>
        <w:t>. Viçosa: Editora UFV, 2006. 285p.</w:t>
      </w:r>
    </w:p>
    <w:p w:rsidR="00192743" w:rsidRPr="00F05AB0" w:rsidRDefault="00192743" w:rsidP="00F05AB0">
      <w:pPr>
        <w:spacing w:line="240" w:lineRule="auto"/>
        <w:jc w:val="both"/>
        <w:rPr>
          <w:rFonts w:ascii="Times New Roman" w:hAnsi="Times New Roman" w:cs="Times New Roman"/>
          <w:sz w:val="24"/>
          <w:szCs w:val="24"/>
        </w:rPr>
      </w:pPr>
      <w:r w:rsidRPr="00F05AB0">
        <w:rPr>
          <w:rFonts w:ascii="Times New Roman" w:hAnsi="Times New Roman" w:cs="Times New Roman"/>
          <w:sz w:val="24"/>
          <w:szCs w:val="24"/>
        </w:rPr>
        <w:t xml:space="preserve">FAZUOLI, L.C. </w:t>
      </w:r>
      <w:r w:rsidRPr="00F05AB0">
        <w:rPr>
          <w:rFonts w:ascii="Times New Roman" w:hAnsi="Times New Roman" w:cs="Times New Roman"/>
          <w:b/>
          <w:sz w:val="24"/>
          <w:szCs w:val="24"/>
        </w:rPr>
        <w:t xml:space="preserve">Metodologias, critérios e resultados da seleção em progênies do café Icatu com resistência a </w:t>
      </w:r>
      <w:proofErr w:type="spellStart"/>
      <w:r w:rsidRPr="00F05AB0">
        <w:rPr>
          <w:rFonts w:ascii="Times New Roman" w:hAnsi="Times New Roman" w:cs="Times New Roman"/>
          <w:b/>
          <w:i/>
          <w:sz w:val="24"/>
          <w:szCs w:val="24"/>
        </w:rPr>
        <w:t>Hemileia</w:t>
      </w:r>
      <w:proofErr w:type="spellEnd"/>
      <w:r w:rsidRPr="00F05AB0">
        <w:rPr>
          <w:rFonts w:ascii="Times New Roman" w:hAnsi="Times New Roman" w:cs="Times New Roman"/>
          <w:b/>
          <w:i/>
          <w:sz w:val="24"/>
          <w:szCs w:val="24"/>
        </w:rPr>
        <w:t xml:space="preserve"> </w:t>
      </w:r>
      <w:proofErr w:type="spellStart"/>
      <w:r w:rsidRPr="00F05AB0">
        <w:rPr>
          <w:rFonts w:ascii="Times New Roman" w:hAnsi="Times New Roman" w:cs="Times New Roman"/>
          <w:b/>
          <w:i/>
          <w:sz w:val="24"/>
          <w:szCs w:val="24"/>
        </w:rPr>
        <w:t>vastatrix</w:t>
      </w:r>
      <w:proofErr w:type="spellEnd"/>
      <w:r w:rsidRPr="00F05AB0">
        <w:rPr>
          <w:rFonts w:ascii="Times New Roman" w:hAnsi="Times New Roman" w:cs="Times New Roman"/>
          <w:sz w:val="24"/>
          <w:szCs w:val="24"/>
        </w:rPr>
        <w:t>. Campinas, 322p. (Tese de Doutorado-Universidade Estadual de Campinas - UNICAMP). 1991.</w:t>
      </w:r>
    </w:p>
    <w:p w:rsidR="00192743" w:rsidRPr="0044656E" w:rsidRDefault="00192743" w:rsidP="00F05AB0">
      <w:pPr>
        <w:spacing w:line="240" w:lineRule="auto"/>
        <w:jc w:val="both"/>
        <w:rPr>
          <w:rFonts w:ascii="Times New Roman" w:hAnsi="Times New Roman" w:cs="Times New Roman"/>
          <w:sz w:val="24"/>
          <w:szCs w:val="24"/>
          <w:lang w:val="en-US"/>
        </w:rPr>
      </w:pPr>
      <w:r w:rsidRPr="00F05AB0">
        <w:rPr>
          <w:rFonts w:ascii="Times New Roman" w:hAnsi="Times New Roman" w:cs="Times New Roman"/>
          <w:sz w:val="24"/>
          <w:szCs w:val="24"/>
        </w:rPr>
        <w:t xml:space="preserve">FAZUOLI, L.C.; TOMA-BRAGHINI, M.; SILVAROLLA, M.B.; OLIVEIRA, A.C.B. A ferrugem alaranjada do cafeeiro e a obtenção de </w:t>
      </w:r>
      <w:proofErr w:type="gramStart"/>
      <w:r w:rsidRPr="00F05AB0">
        <w:rPr>
          <w:rFonts w:ascii="Times New Roman" w:hAnsi="Times New Roman" w:cs="Times New Roman"/>
          <w:sz w:val="24"/>
          <w:szCs w:val="24"/>
        </w:rPr>
        <w:t>cultivares resistentes</w:t>
      </w:r>
      <w:proofErr w:type="gramEnd"/>
      <w:r w:rsidRPr="00F05AB0">
        <w:rPr>
          <w:rFonts w:ascii="Times New Roman" w:hAnsi="Times New Roman" w:cs="Times New Roman"/>
          <w:sz w:val="24"/>
          <w:szCs w:val="24"/>
        </w:rPr>
        <w:t xml:space="preserve">. </w:t>
      </w:r>
      <w:r w:rsidRPr="0044656E">
        <w:rPr>
          <w:rFonts w:ascii="Times New Roman" w:hAnsi="Times New Roman" w:cs="Times New Roman"/>
          <w:b/>
          <w:sz w:val="24"/>
          <w:szCs w:val="24"/>
          <w:lang w:val="en-US"/>
        </w:rPr>
        <w:t xml:space="preserve">O </w:t>
      </w:r>
      <w:proofErr w:type="spellStart"/>
      <w:r w:rsidRPr="0044656E">
        <w:rPr>
          <w:rFonts w:ascii="Times New Roman" w:hAnsi="Times New Roman" w:cs="Times New Roman"/>
          <w:b/>
          <w:sz w:val="24"/>
          <w:szCs w:val="24"/>
          <w:lang w:val="en-US"/>
        </w:rPr>
        <w:t>Agronômico</w:t>
      </w:r>
      <w:proofErr w:type="spellEnd"/>
      <w:r w:rsidRPr="0044656E">
        <w:rPr>
          <w:rFonts w:ascii="Times New Roman" w:hAnsi="Times New Roman" w:cs="Times New Roman"/>
          <w:sz w:val="24"/>
          <w:szCs w:val="24"/>
          <w:lang w:val="en-US"/>
        </w:rPr>
        <w:t>, v.59, n.1, p.48-53, 2007.</w:t>
      </w:r>
    </w:p>
    <w:p w:rsidR="00F05AB0" w:rsidRPr="00F05AB0" w:rsidRDefault="00F05AB0" w:rsidP="00F05AB0">
      <w:pPr>
        <w:spacing w:after="0" w:line="240" w:lineRule="auto"/>
        <w:jc w:val="both"/>
        <w:rPr>
          <w:rFonts w:ascii="Times New Roman" w:hAnsi="Times New Roman" w:cs="Times New Roman"/>
          <w:sz w:val="24"/>
          <w:szCs w:val="24"/>
          <w:lang w:val="en-US"/>
        </w:rPr>
      </w:pPr>
      <w:r w:rsidRPr="00F05AB0">
        <w:rPr>
          <w:rFonts w:ascii="Times New Roman" w:hAnsi="Times New Roman" w:cs="Times New Roman"/>
          <w:sz w:val="24"/>
          <w:szCs w:val="24"/>
          <w:lang w:val="en-US"/>
        </w:rPr>
        <w:t xml:space="preserve">FERRAZ, L.C.B.F. World reports of </w:t>
      </w:r>
      <w:proofErr w:type="spellStart"/>
      <w:r w:rsidRPr="00F05AB0">
        <w:rPr>
          <w:rFonts w:ascii="Times New Roman" w:hAnsi="Times New Roman" w:cs="Times New Roman"/>
          <w:i/>
          <w:iCs/>
          <w:sz w:val="24"/>
          <w:szCs w:val="24"/>
          <w:lang w:val="en-US"/>
        </w:rPr>
        <w:t>Meloidogyne</w:t>
      </w:r>
      <w:proofErr w:type="spellEnd"/>
      <w:r w:rsidRPr="00F05AB0">
        <w:rPr>
          <w:rFonts w:ascii="Times New Roman" w:hAnsi="Times New Roman" w:cs="Times New Roman"/>
          <w:sz w:val="24"/>
          <w:szCs w:val="24"/>
          <w:lang w:val="en-US"/>
        </w:rPr>
        <w:t xml:space="preserve">: Brazil. In: SOUZA, R.M. (Ed). </w:t>
      </w:r>
      <w:r w:rsidRPr="00F05AB0">
        <w:rPr>
          <w:rFonts w:ascii="Times New Roman" w:hAnsi="Times New Roman" w:cs="Times New Roman"/>
          <w:b/>
          <w:bCs/>
          <w:sz w:val="24"/>
          <w:szCs w:val="24"/>
          <w:lang w:val="en-US"/>
        </w:rPr>
        <w:t>Plant Parasitic Nematodes of Coffee</w:t>
      </w:r>
      <w:r w:rsidRPr="00F05AB0">
        <w:rPr>
          <w:rFonts w:ascii="Times New Roman" w:hAnsi="Times New Roman" w:cs="Times New Roman"/>
          <w:sz w:val="24"/>
          <w:szCs w:val="24"/>
          <w:lang w:val="en-US"/>
        </w:rPr>
        <w:t xml:space="preserve">. New York: APS Press &amp; Springer, 2008. </w:t>
      </w:r>
      <w:proofErr w:type="gramStart"/>
      <w:r w:rsidRPr="00F05AB0">
        <w:rPr>
          <w:rFonts w:ascii="Times New Roman" w:hAnsi="Times New Roman" w:cs="Times New Roman"/>
          <w:sz w:val="24"/>
          <w:szCs w:val="24"/>
          <w:lang w:val="en-US"/>
        </w:rPr>
        <w:t>p.225-248</w:t>
      </w:r>
      <w:proofErr w:type="gramEnd"/>
      <w:r w:rsidRPr="00F05AB0">
        <w:rPr>
          <w:rFonts w:ascii="Times New Roman" w:hAnsi="Times New Roman" w:cs="Times New Roman"/>
          <w:sz w:val="24"/>
          <w:szCs w:val="24"/>
          <w:lang w:val="en-US"/>
        </w:rPr>
        <w:t>.</w:t>
      </w:r>
    </w:p>
    <w:p w:rsidR="00F05AB0" w:rsidRPr="0044656E" w:rsidRDefault="00F05AB0" w:rsidP="00F05AB0">
      <w:pPr>
        <w:spacing w:after="0" w:line="240" w:lineRule="auto"/>
        <w:jc w:val="both"/>
        <w:rPr>
          <w:rFonts w:ascii="Times New Roman" w:hAnsi="Times New Roman" w:cs="Times New Roman"/>
          <w:sz w:val="24"/>
          <w:szCs w:val="24"/>
          <w:lang w:val="en-US"/>
        </w:rPr>
      </w:pPr>
    </w:p>
    <w:p w:rsidR="00192743" w:rsidRPr="00F05AB0" w:rsidRDefault="00192743" w:rsidP="00F05AB0">
      <w:pPr>
        <w:spacing w:line="240" w:lineRule="auto"/>
        <w:jc w:val="both"/>
        <w:rPr>
          <w:rFonts w:ascii="Times New Roman" w:hAnsi="Times New Roman" w:cs="Times New Roman"/>
          <w:sz w:val="24"/>
          <w:szCs w:val="24"/>
          <w:lang w:val="en-US"/>
        </w:rPr>
      </w:pPr>
      <w:r w:rsidRPr="00F05AB0">
        <w:rPr>
          <w:rFonts w:ascii="Times New Roman" w:hAnsi="Times New Roman" w:cs="Times New Roman"/>
          <w:sz w:val="24"/>
          <w:szCs w:val="24"/>
          <w:lang w:val="en-US"/>
        </w:rPr>
        <w:t xml:space="preserve">GICHURU, E.K., ITHIRU, J.M., SILVA, M.C., PEREIRA, A.P., VÁRZEA, V.C.P. </w:t>
      </w:r>
      <w:r w:rsidRPr="00F05AB0">
        <w:rPr>
          <w:rFonts w:ascii="Times New Roman" w:hAnsi="Times New Roman" w:cs="Times New Roman"/>
          <w:b/>
          <w:sz w:val="24"/>
          <w:szCs w:val="24"/>
          <w:lang w:val="en-US"/>
        </w:rPr>
        <w:t xml:space="preserve">Additional physiological races of coffee leaf rust </w:t>
      </w:r>
      <w:r w:rsidRPr="00F05AB0">
        <w:rPr>
          <w:rFonts w:ascii="Times New Roman" w:hAnsi="Times New Roman" w:cs="Times New Roman"/>
          <w:b/>
          <w:i/>
          <w:sz w:val="24"/>
          <w:szCs w:val="24"/>
          <w:lang w:val="en-US"/>
        </w:rPr>
        <w:t>(</w:t>
      </w:r>
      <w:proofErr w:type="spellStart"/>
      <w:r w:rsidRPr="00F05AB0">
        <w:rPr>
          <w:rFonts w:ascii="Times New Roman" w:hAnsi="Times New Roman" w:cs="Times New Roman"/>
          <w:b/>
          <w:i/>
          <w:sz w:val="24"/>
          <w:szCs w:val="24"/>
          <w:lang w:val="en-US"/>
        </w:rPr>
        <w:t>Hemileia</w:t>
      </w:r>
      <w:proofErr w:type="spellEnd"/>
      <w:r w:rsidRPr="00F05AB0">
        <w:rPr>
          <w:rFonts w:ascii="Times New Roman" w:hAnsi="Times New Roman" w:cs="Times New Roman"/>
          <w:b/>
          <w:i/>
          <w:sz w:val="24"/>
          <w:szCs w:val="24"/>
          <w:lang w:val="en-US"/>
        </w:rPr>
        <w:t xml:space="preserve"> </w:t>
      </w:r>
      <w:proofErr w:type="spellStart"/>
      <w:r w:rsidRPr="00F05AB0">
        <w:rPr>
          <w:rFonts w:ascii="Times New Roman" w:hAnsi="Times New Roman" w:cs="Times New Roman"/>
          <w:b/>
          <w:i/>
          <w:sz w:val="24"/>
          <w:szCs w:val="24"/>
          <w:lang w:val="en-US"/>
        </w:rPr>
        <w:t>vastatrix</w:t>
      </w:r>
      <w:proofErr w:type="spellEnd"/>
      <w:r w:rsidRPr="00F05AB0">
        <w:rPr>
          <w:rFonts w:ascii="Times New Roman" w:hAnsi="Times New Roman" w:cs="Times New Roman"/>
          <w:b/>
          <w:i/>
          <w:sz w:val="24"/>
          <w:szCs w:val="24"/>
          <w:lang w:val="en-US"/>
        </w:rPr>
        <w:t>)</w:t>
      </w:r>
      <w:r w:rsidRPr="00F05AB0">
        <w:rPr>
          <w:rFonts w:ascii="Times New Roman" w:hAnsi="Times New Roman" w:cs="Times New Roman"/>
          <w:b/>
          <w:sz w:val="24"/>
          <w:szCs w:val="24"/>
          <w:lang w:val="en-US"/>
        </w:rPr>
        <w:t xml:space="preserve"> identified in Kenya</w:t>
      </w:r>
      <w:r w:rsidRPr="00F05AB0">
        <w:rPr>
          <w:rFonts w:ascii="Times New Roman" w:hAnsi="Times New Roman" w:cs="Times New Roman"/>
          <w:sz w:val="24"/>
          <w:szCs w:val="24"/>
          <w:lang w:val="en-US"/>
        </w:rPr>
        <w:t xml:space="preserve">. </w:t>
      </w:r>
      <w:proofErr w:type="gramStart"/>
      <w:r w:rsidRPr="00F05AB0">
        <w:rPr>
          <w:rFonts w:ascii="Times New Roman" w:hAnsi="Times New Roman" w:cs="Times New Roman"/>
          <w:sz w:val="24"/>
          <w:szCs w:val="24"/>
          <w:lang w:val="en-US"/>
        </w:rPr>
        <w:t xml:space="preserve">Tropical Plant Pathology </w:t>
      </w:r>
      <w:r w:rsidR="00C039BC" w:rsidRPr="00F05AB0">
        <w:rPr>
          <w:rFonts w:ascii="Times New Roman" w:hAnsi="Times New Roman" w:cs="Times New Roman"/>
          <w:sz w:val="24"/>
          <w:szCs w:val="24"/>
          <w:lang w:val="en-US"/>
        </w:rPr>
        <w:t>n.37, p.</w:t>
      </w:r>
      <w:r w:rsidRPr="00F05AB0">
        <w:rPr>
          <w:rFonts w:ascii="Times New Roman" w:hAnsi="Times New Roman" w:cs="Times New Roman"/>
          <w:sz w:val="24"/>
          <w:szCs w:val="24"/>
          <w:lang w:val="en-US"/>
        </w:rPr>
        <w:t>424-427.</w:t>
      </w:r>
      <w:proofErr w:type="gramEnd"/>
      <w:r w:rsidR="00C039BC" w:rsidRPr="00F05AB0">
        <w:rPr>
          <w:rFonts w:ascii="Times New Roman" w:hAnsi="Times New Roman" w:cs="Times New Roman"/>
          <w:sz w:val="24"/>
          <w:szCs w:val="24"/>
          <w:lang w:val="en-US"/>
        </w:rPr>
        <w:t xml:space="preserve"> 2012.</w:t>
      </w:r>
    </w:p>
    <w:p w:rsidR="00192743" w:rsidRPr="00F05AB0" w:rsidRDefault="00192743" w:rsidP="00F05AB0">
      <w:pPr>
        <w:spacing w:line="240" w:lineRule="auto"/>
        <w:jc w:val="both"/>
        <w:rPr>
          <w:rFonts w:ascii="Times New Roman" w:hAnsi="Times New Roman" w:cs="Times New Roman"/>
          <w:sz w:val="24"/>
          <w:szCs w:val="24"/>
        </w:rPr>
      </w:pPr>
      <w:r w:rsidRPr="00F05AB0">
        <w:rPr>
          <w:rFonts w:ascii="Times New Roman" w:hAnsi="Times New Roman" w:cs="Times New Roman"/>
          <w:sz w:val="24"/>
          <w:szCs w:val="24"/>
        </w:rPr>
        <w:t>PETEK, M.R.; </w:t>
      </w:r>
      <w:hyperlink r:id="rId18" w:tgtFrame="_blank" w:history="1">
        <w:r w:rsidRPr="00F05AB0">
          <w:rPr>
            <w:rFonts w:ascii="Times New Roman" w:hAnsi="Times New Roman" w:cs="Times New Roman"/>
            <w:sz w:val="24"/>
            <w:szCs w:val="24"/>
          </w:rPr>
          <w:t>FAZUOLI, L.C.</w:t>
        </w:r>
      </w:hyperlink>
      <w:r w:rsidRPr="00F05AB0">
        <w:rPr>
          <w:rFonts w:ascii="Times New Roman" w:hAnsi="Times New Roman" w:cs="Times New Roman"/>
          <w:sz w:val="24"/>
          <w:szCs w:val="24"/>
        </w:rPr>
        <w:t>; </w:t>
      </w:r>
      <w:hyperlink r:id="rId19" w:tgtFrame="_blank" w:tooltip="Clique para visualizar o currículo" w:history="1">
        <w:r w:rsidRPr="00F05AB0">
          <w:rPr>
            <w:rFonts w:ascii="Times New Roman" w:hAnsi="Times New Roman" w:cs="Times New Roman"/>
            <w:sz w:val="24"/>
            <w:szCs w:val="24"/>
          </w:rPr>
          <w:t>MISTRO, J.C.</w:t>
        </w:r>
      </w:hyperlink>
      <w:r w:rsidRPr="00F05AB0">
        <w:rPr>
          <w:rFonts w:ascii="Times New Roman" w:hAnsi="Times New Roman" w:cs="Times New Roman"/>
          <w:sz w:val="24"/>
          <w:szCs w:val="24"/>
        </w:rPr>
        <w:t>; </w:t>
      </w:r>
      <w:r w:rsidRPr="00F05AB0">
        <w:rPr>
          <w:rFonts w:ascii="Times New Roman" w:hAnsi="Times New Roman" w:cs="Times New Roman"/>
          <w:bCs/>
          <w:sz w:val="24"/>
          <w:szCs w:val="24"/>
        </w:rPr>
        <w:t>OLIVEIRA, A.C.B.</w:t>
      </w:r>
      <w:r w:rsidRPr="00F05AB0">
        <w:rPr>
          <w:rFonts w:ascii="Times New Roman" w:hAnsi="Times New Roman" w:cs="Times New Roman"/>
          <w:sz w:val="24"/>
          <w:szCs w:val="24"/>
        </w:rPr>
        <w:t xml:space="preserve">; GALLO, P.B. </w:t>
      </w:r>
      <w:r w:rsidRPr="00F05AB0">
        <w:rPr>
          <w:rFonts w:ascii="Times New Roman" w:hAnsi="Times New Roman" w:cs="Times New Roman"/>
          <w:b/>
          <w:sz w:val="24"/>
          <w:szCs w:val="24"/>
        </w:rPr>
        <w:t xml:space="preserve">Correlações e análise de trilha entre reação à cercosporiose e outras variáveis em </w:t>
      </w:r>
      <w:proofErr w:type="gramStart"/>
      <w:r w:rsidRPr="00F05AB0">
        <w:rPr>
          <w:rFonts w:ascii="Times New Roman" w:hAnsi="Times New Roman" w:cs="Times New Roman"/>
          <w:b/>
          <w:sz w:val="24"/>
          <w:szCs w:val="24"/>
        </w:rPr>
        <w:t>progênies de café arábica</w:t>
      </w:r>
      <w:proofErr w:type="gramEnd"/>
      <w:r w:rsidRPr="00F05AB0">
        <w:rPr>
          <w:rFonts w:ascii="Times New Roman" w:hAnsi="Times New Roman" w:cs="Times New Roman"/>
          <w:b/>
          <w:sz w:val="24"/>
          <w:szCs w:val="24"/>
        </w:rPr>
        <w:t>.</w:t>
      </w:r>
      <w:r w:rsidRPr="00F05AB0">
        <w:rPr>
          <w:rFonts w:ascii="Times New Roman" w:hAnsi="Times New Roman" w:cs="Times New Roman"/>
          <w:sz w:val="24"/>
          <w:szCs w:val="24"/>
        </w:rPr>
        <w:t xml:space="preserve"> In: 5º </w:t>
      </w:r>
      <w:proofErr w:type="gramStart"/>
      <w:r w:rsidRPr="00F05AB0">
        <w:rPr>
          <w:rFonts w:ascii="Times New Roman" w:hAnsi="Times New Roman" w:cs="Times New Roman"/>
          <w:sz w:val="24"/>
          <w:szCs w:val="24"/>
        </w:rPr>
        <w:t>Simpósio de Pesquisa dos Cafés do Brasil, 2007, Águas</w:t>
      </w:r>
      <w:proofErr w:type="gramEnd"/>
      <w:r w:rsidRPr="00F05AB0">
        <w:rPr>
          <w:rFonts w:ascii="Times New Roman" w:hAnsi="Times New Roman" w:cs="Times New Roman"/>
          <w:sz w:val="24"/>
          <w:szCs w:val="24"/>
        </w:rPr>
        <w:t xml:space="preserve"> de Lindóia. </w:t>
      </w:r>
      <w:proofErr w:type="spellStart"/>
      <w:proofErr w:type="gramStart"/>
      <w:r w:rsidRPr="00F05AB0">
        <w:rPr>
          <w:rFonts w:ascii="Times New Roman" w:hAnsi="Times New Roman" w:cs="Times New Roman"/>
          <w:sz w:val="24"/>
          <w:szCs w:val="24"/>
        </w:rPr>
        <w:t>CD-Rom</w:t>
      </w:r>
      <w:proofErr w:type="spellEnd"/>
      <w:proofErr w:type="gramEnd"/>
      <w:r w:rsidRPr="00F05AB0">
        <w:rPr>
          <w:rFonts w:ascii="Times New Roman" w:hAnsi="Times New Roman" w:cs="Times New Roman"/>
          <w:sz w:val="24"/>
          <w:szCs w:val="24"/>
        </w:rPr>
        <w:t xml:space="preserve"> do 5º Simpósio de Pesquisa dos Cafés do Brasil, 2007.</w:t>
      </w:r>
    </w:p>
    <w:p w:rsidR="00F05AB0" w:rsidRPr="00F05AB0" w:rsidRDefault="0068170F" w:rsidP="00F05AB0">
      <w:pPr>
        <w:autoSpaceDE w:val="0"/>
        <w:autoSpaceDN w:val="0"/>
        <w:adjustRightInd w:val="0"/>
        <w:spacing w:line="240" w:lineRule="auto"/>
        <w:jc w:val="both"/>
        <w:rPr>
          <w:rFonts w:ascii="Times New Roman" w:hAnsi="Times New Roman" w:cs="Times New Roman"/>
          <w:bCs/>
          <w:sz w:val="24"/>
          <w:szCs w:val="24"/>
        </w:rPr>
      </w:pPr>
      <w:r w:rsidRPr="00F05AB0">
        <w:rPr>
          <w:rFonts w:ascii="Times New Roman" w:hAnsi="Times New Roman" w:cs="Times New Roman"/>
          <w:bCs/>
          <w:sz w:val="24"/>
          <w:szCs w:val="24"/>
        </w:rPr>
        <w:t xml:space="preserve">RUFINO, José </w:t>
      </w:r>
      <w:proofErr w:type="spellStart"/>
      <w:r w:rsidRPr="00F05AB0">
        <w:rPr>
          <w:rFonts w:ascii="Times New Roman" w:hAnsi="Times New Roman" w:cs="Times New Roman"/>
          <w:bCs/>
          <w:sz w:val="24"/>
          <w:szCs w:val="24"/>
        </w:rPr>
        <w:t>Luis</w:t>
      </w:r>
      <w:proofErr w:type="spellEnd"/>
      <w:r w:rsidRPr="00F05AB0">
        <w:rPr>
          <w:rFonts w:ascii="Times New Roman" w:hAnsi="Times New Roman" w:cs="Times New Roman"/>
          <w:bCs/>
          <w:sz w:val="24"/>
          <w:szCs w:val="24"/>
        </w:rPr>
        <w:t xml:space="preserve"> dos Santos; MARCELO, de Freitas Ribeiro. </w:t>
      </w:r>
      <w:r w:rsidRPr="00F05AB0">
        <w:rPr>
          <w:rFonts w:ascii="Times New Roman" w:hAnsi="Times New Roman" w:cs="Times New Roman"/>
          <w:b/>
          <w:bCs/>
          <w:sz w:val="24"/>
          <w:szCs w:val="24"/>
        </w:rPr>
        <w:t>Seleção, avaliação de impactos e capacitação de tecnologias na Zona da Mata Mineira</w:t>
      </w:r>
      <w:r w:rsidRPr="00F05AB0">
        <w:rPr>
          <w:rFonts w:ascii="Times New Roman" w:hAnsi="Times New Roman" w:cs="Times New Roman"/>
          <w:bCs/>
          <w:sz w:val="24"/>
          <w:szCs w:val="24"/>
        </w:rPr>
        <w:t>. Viçosa: UFV, 2016. 31p.</w:t>
      </w:r>
    </w:p>
    <w:p w:rsidR="00192743" w:rsidRPr="00F05AB0" w:rsidRDefault="00192743" w:rsidP="00F05AB0">
      <w:pPr>
        <w:autoSpaceDE w:val="0"/>
        <w:autoSpaceDN w:val="0"/>
        <w:adjustRightInd w:val="0"/>
        <w:spacing w:line="240" w:lineRule="auto"/>
        <w:jc w:val="both"/>
        <w:rPr>
          <w:rFonts w:ascii="Times New Roman" w:hAnsi="Times New Roman" w:cs="Times New Roman"/>
          <w:sz w:val="24"/>
          <w:szCs w:val="24"/>
        </w:rPr>
      </w:pPr>
      <w:r w:rsidRPr="00F05AB0">
        <w:rPr>
          <w:rFonts w:ascii="Times New Roman" w:hAnsi="Times New Roman" w:cs="Times New Roman"/>
          <w:sz w:val="24"/>
          <w:szCs w:val="24"/>
        </w:rPr>
        <w:t xml:space="preserve">SAKIYAMA, N. S.; PEREIRA, A. A.; ZAMBOLIM, L. </w:t>
      </w:r>
      <w:proofErr w:type="gramStart"/>
      <w:r w:rsidRPr="00F05AB0">
        <w:rPr>
          <w:rFonts w:ascii="Times New Roman" w:hAnsi="Times New Roman" w:cs="Times New Roman"/>
          <w:sz w:val="24"/>
          <w:szCs w:val="24"/>
        </w:rPr>
        <w:t>Melhoramento de café arábica</w:t>
      </w:r>
      <w:proofErr w:type="gramEnd"/>
      <w:r w:rsidRPr="00F05AB0">
        <w:rPr>
          <w:rFonts w:ascii="Times New Roman" w:hAnsi="Times New Roman" w:cs="Times New Roman"/>
          <w:sz w:val="24"/>
          <w:szCs w:val="24"/>
        </w:rPr>
        <w:t xml:space="preserve">. In: BORÉM, A. (Ed.). </w:t>
      </w:r>
      <w:r w:rsidRPr="00F05AB0">
        <w:rPr>
          <w:rFonts w:ascii="Times New Roman" w:hAnsi="Times New Roman" w:cs="Times New Roman"/>
          <w:b/>
          <w:bCs/>
          <w:sz w:val="24"/>
          <w:szCs w:val="24"/>
        </w:rPr>
        <w:t>Melhoramento de espécies cultivadas</w:t>
      </w:r>
      <w:r w:rsidRPr="00F05AB0">
        <w:rPr>
          <w:rFonts w:ascii="Times New Roman" w:hAnsi="Times New Roman" w:cs="Times New Roman"/>
          <w:sz w:val="24"/>
          <w:szCs w:val="24"/>
        </w:rPr>
        <w:t xml:space="preserve">. Viçosa: UFV, 1999. </w:t>
      </w:r>
      <w:proofErr w:type="gramStart"/>
      <w:r w:rsidRPr="00F05AB0">
        <w:rPr>
          <w:rFonts w:ascii="Times New Roman" w:hAnsi="Times New Roman" w:cs="Times New Roman"/>
          <w:sz w:val="24"/>
          <w:szCs w:val="24"/>
        </w:rPr>
        <w:t>p.</w:t>
      </w:r>
      <w:proofErr w:type="gramEnd"/>
      <w:r w:rsidRPr="00F05AB0">
        <w:rPr>
          <w:rFonts w:ascii="Times New Roman" w:hAnsi="Times New Roman" w:cs="Times New Roman"/>
          <w:sz w:val="24"/>
          <w:szCs w:val="24"/>
        </w:rPr>
        <w:t xml:space="preserve"> 189-204.</w:t>
      </w:r>
    </w:p>
    <w:p w:rsidR="00192743" w:rsidRPr="00F05AB0" w:rsidRDefault="00425477" w:rsidP="00F05AB0">
      <w:pPr>
        <w:autoSpaceDE w:val="0"/>
        <w:autoSpaceDN w:val="0"/>
        <w:adjustRightInd w:val="0"/>
        <w:spacing w:line="240" w:lineRule="auto"/>
        <w:jc w:val="both"/>
        <w:rPr>
          <w:rFonts w:ascii="Times New Roman" w:hAnsi="Times New Roman" w:cs="Times New Roman"/>
          <w:sz w:val="24"/>
          <w:szCs w:val="24"/>
        </w:rPr>
      </w:pPr>
      <w:proofErr w:type="gramStart"/>
      <w:r w:rsidRPr="00F05AB0">
        <w:rPr>
          <w:rFonts w:ascii="Times New Roman" w:hAnsi="Times New Roman" w:cs="Times New Roman"/>
          <w:sz w:val="24"/>
          <w:szCs w:val="24"/>
          <w:lang w:val="en-US"/>
        </w:rPr>
        <w:t xml:space="preserve">SAVILE, D.B.O. </w:t>
      </w:r>
      <w:r w:rsidR="00192743" w:rsidRPr="00F05AB0">
        <w:rPr>
          <w:rFonts w:ascii="Times New Roman" w:hAnsi="Times New Roman" w:cs="Times New Roman"/>
          <w:b/>
          <w:sz w:val="24"/>
          <w:szCs w:val="24"/>
          <w:lang w:val="en-US"/>
        </w:rPr>
        <w:t>Short-seas</w:t>
      </w:r>
      <w:r w:rsidRPr="00F05AB0">
        <w:rPr>
          <w:rFonts w:ascii="Times New Roman" w:hAnsi="Times New Roman" w:cs="Times New Roman"/>
          <w:b/>
          <w:sz w:val="24"/>
          <w:szCs w:val="24"/>
          <w:lang w:val="en-US"/>
        </w:rPr>
        <w:t>on adaptation in the rust fungi</w:t>
      </w:r>
      <w:r w:rsidR="00192743" w:rsidRPr="00F05AB0">
        <w:rPr>
          <w:rFonts w:ascii="Times New Roman" w:hAnsi="Times New Roman" w:cs="Times New Roman"/>
          <w:sz w:val="24"/>
          <w:szCs w:val="24"/>
          <w:lang w:val="en-US"/>
        </w:rPr>
        <w:t xml:space="preserve">, </w:t>
      </w:r>
      <w:proofErr w:type="spellStart"/>
      <w:r w:rsidR="00192743" w:rsidRPr="00F05AB0">
        <w:rPr>
          <w:rFonts w:ascii="Times New Roman" w:hAnsi="Times New Roman" w:cs="Times New Roman"/>
          <w:i/>
          <w:iCs/>
          <w:sz w:val="24"/>
          <w:szCs w:val="24"/>
          <w:lang w:val="en-US"/>
        </w:rPr>
        <w:t>Mycologia</w:t>
      </w:r>
      <w:proofErr w:type="spellEnd"/>
      <w:r w:rsidR="00192743" w:rsidRPr="00F05AB0">
        <w:rPr>
          <w:rFonts w:ascii="Times New Roman" w:hAnsi="Times New Roman" w:cs="Times New Roman"/>
          <w:sz w:val="24"/>
          <w:szCs w:val="24"/>
          <w:lang w:val="en-US"/>
        </w:rPr>
        <w:t>, 45, 75-78.</w:t>
      </w:r>
      <w:proofErr w:type="gramEnd"/>
      <w:r w:rsidR="00192743" w:rsidRPr="00F05AB0">
        <w:rPr>
          <w:rFonts w:ascii="Times New Roman" w:hAnsi="Times New Roman" w:cs="Times New Roman"/>
          <w:sz w:val="24"/>
          <w:szCs w:val="24"/>
          <w:lang w:val="en-US"/>
        </w:rPr>
        <w:t xml:space="preserve">  SCHIEBER, E. &amp; ZENTMYER, G.A. (1984) “Coffee Rust in the Western Hemisphere”, </w:t>
      </w:r>
      <w:r w:rsidR="00192743" w:rsidRPr="00F05AB0">
        <w:rPr>
          <w:rFonts w:ascii="Times New Roman" w:hAnsi="Times New Roman" w:cs="Times New Roman"/>
          <w:iCs/>
          <w:sz w:val="24"/>
          <w:szCs w:val="24"/>
          <w:lang w:val="en-US"/>
        </w:rPr>
        <w:t>Plant Disease</w:t>
      </w:r>
      <w:r w:rsidR="00192743" w:rsidRPr="00F05AB0">
        <w:rPr>
          <w:rFonts w:ascii="Times New Roman" w:hAnsi="Times New Roman" w:cs="Times New Roman"/>
          <w:sz w:val="24"/>
          <w:szCs w:val="24"/>
          <w:lang w:val="en-US"/>
        </w:rPr>
        <w:t>, 68, 89-93.</w:t>
      </w:r>
      <w:r w:rsidR="00C039BC" w:rsidRPr="00F05AB0">
        <w:rPr>
          <w:rFonts w:ascii="Times New Roman" w:hAnsi="Times New Roman" w:cs="Times New Roman"/>
          <w:sz w:val="24"/>
          <w:szCs w:val="24"/>
          <w:lang w:val="en-US"/>
        </w:rPr>
        <w:t xml:space="preserve"> </w:t>
      </w:r>
      <w:r w:rsidR="00C039BC" w:rsidRPr="00F05AB0">
        <w:rPr>
          <w:rFonts w:ascii="Times New Roman" w:hAnsi="Times New Roman" w:cs="Times New Roman"/>
          <w:sz w:val="24"/>
          <w:szCs w:val="24"/>
        </w:rPr>
        <w:t>1953.</w:t>
      </w:r>
    </w:p>
    <w:p w:rsidR="00F05AB0" w:rsidRPr="00F05AB0" w:rsidRDefault="00F05AB0" w:rsidP="00F05AB0">
      <w:pPr>
        <w:spacing w:after="0" w:line="240" w:lineRule="auto"/>
        <w:jc w:val="both"/>
        <w:rPr>
          <w:rFonts w:ascii="Times New Roman" w:hAnsi="Times New Roman" w:cs="Times New Roman"/>
          <w:bCs/>
          <w:sz w:val="24"/>
          <w:szCs w:val="24"/>
        </w:rPr>
      </w:pPr>
      <w:r w:rsidRPr="00F05AB0">
        <w:rPr>
          <w:rFonts w:ascii="Times New Roman" w:hAnsi="Times New Roman" w:cs="Times New Roman"/>
          <w:sz w:val="24"/>
          <w:szCs w:val="24"/>
        </w:rPr>
        <w:t>VÁRZEA, V.M.P., MARQUES, D.V.2005</w:t>
      </w:r>
      <w:r w:rsidRPr="00F05AB0">
        <w:rPr>
          <w:rFonts w:ascii="Times New Roman" w:hAnsi="Times New Roman" w:cs="Times New Roman"/>
          <w:b/>
          <w:sz w:val="24"/>
          <w:szCs w:val="24"/>
        </w:rPr>
        <w:t xml:space="preserve">. </w:t>
      </w:r>
      <w:proofErr w:type="gramStart"/>
      <w:r w:rsidRPr="00F05AB0">
        <w:rPr>
          <w:rFonts w:ascii="Times New Roman" w:hAnsi="Times New Roman" w:cs="Times New Roman"/>
          <w:b/>
          <w:sz w:val="24"/>
          <w:szCs w:val="24"/>
          <w:lang w:val="en-US"/>
        </w:rPr>
        <w:t xml:space="preserve">Population variability of </w:t>
      </w:r>
      <w:proofErr w:type="spellStart"/>
      <w:r w:rsidRPr="00F05AB0">
        <w:rPr>
          <w:rFonts w:ascii="Times New Roman" w:hAnsi="Times New Roman" w:cs="Times New Roman"/>
          <w:b/>
          <w:sz w:val="24"/>
          <w:szCs w:val="24"/>
          <w:lang w:val="en-US"/>
        </w:rPr>
        <w:t>Hemileia</w:t>
      </w:r>
      <w:proofErr w:type="spellEnd"/>
      <w:r w:rsidRPr="00F05AB0">
        <w:rPr>
          <w:rFonts w:ascii="Times New Roman" w:hAnsi="Times New Roman" w:cs="Times New Roman"/>
          <w:b/>
          <w:sz w:val="24"/>
          <w:szCs w:val="24"/>
          <w:lang w:val="en-US"/>
        </w:rPr>
        <w:t xml:space="preserve"> </w:t>
      </w:r>
      <w:proofErr w:type="spellStart"/>
      <w:r w:rsidRPr="00F05AB0">
        <w:rPr>
          <w:rFonts w:ascii="Times New Roman" w:hAnsi="Times New Roman" w:cs="Times New Roman"/>
          <w:b/>
          <w:sz w:val="24"/>
          <w:szCs w:val="24"/>
          <w:lang w:val="en-US"/>
        </w:rPr>
        <w:t>vastatrix</w:t>
      </w:r>
      <w:proofErr w:type="spellEnd"/>
      <w:r w:rsidRPr="00F05AB0">
        <w:rPr>
          <w:rFonts w:ascii="Times New Roman" w:hAnsi="Times New Roman" w:cs="Times New Roman"/>
          <w:b/>
          <w:sz w:val="24"/>
          <w:szCs w:val="24"/>
          <w:lang w:val="en-US"/>
        </w:rPr>
        <w:t xml:space="preserve"> vs. Coffee durable </w:t>
      </w:r>
      <w:proofErr w:type="spellStart"/>
      <w:r w:rsidRPr="00F05AB0">
        <w:rPr>
          <w:rFonts w:ascii="Times New Roman" w:hAnsi="Times New Roman" w:cs="Times New Roman"/>
          <w:b/>
          <w:sz w:val="24"/>
          <w:szCs w:val="24"/>
          <w:lang w:val="en-US"/>
        </w:rPr>
        <w:t>resistence</w:t>
      </w:r>
      <w:proofErr w:type="spellEnd"/>
      <w:r w:rsidRPr="00F05AB0">
        <w:rPr>
          <w:rFonts w:ascii="Times New Roman" w:hAnsi="Times New Roman" w:cs="Times New Roman"/>
          <w:sz w:val="24"/>
          <w:szCs w:val="24"/>
          <w:lang w:val="en-US"/>
        </w:rPr>
        <w:t>.</w:t>
      </w:r>
      <w:proofErr w:type="gramEnd"/>
      <w:r w:rsidRPr="00F05AB0">
        <w:rPr>
          <w:rFonts w:ascii="Times New Roman" w:hAnsi="Times New Roman" w:cs="Times New Roman"/>
          <w:sz w:val="24"/>
          <w:szCs w:val="24"/>
          <w:lang w:val="en-US"/>
        </w:rPr>
        <w:t xml:space="preserve"> </w:t>
      </w:r>
      <w:r w:rsidRPr="00F05AB0">
        <w:rPr>
          <w:rFonts w:ascii="Times New Roman" w:hAnsi="Times New Roman" w:cs="Times New Roman"/>
          <w:sz w:val="24"/>
          <w:szCs w:val="24"/>
        </w:rPr>
        <w:t xml:space="preserve">In: </w:t>
      </w:r>
      <w:proofErr w:type="spellStart"/>
      <w:r w:rsidRPr="00F05AB0">
        <w:rPr>
          <w:rFonts w:ascii="Times New Roman" w:hAnsi="Times New Roman" w:cs="Times New Roman"/>
          <w:sz w:val="24"/>
          <w:szCs w:val="24"/>
        </w:rPr>
        <w:t>Zambolim</w:t>
      </w:r>
      <w:proofErr w:type="spellEnd"/>
      <w:r w:rsidRPr="00F05AB0">
        <w:rPr>
          <w:rFonts w:ascii="Times New Roman" w:hAnsi="Times New Roman" w:cs="Times New Roman"/>
          <w:sz w:val="24"/>
          <w:szCs w:val="24"/>
        </w:rPr>
        <w:t>, L., ZAMBOLIM, E.M. VÁRZEA, V.M.P. (</w:t>
      </w:r>
      <w:proofErr w:type="spellStart"/>
      <w:r w:rsidRPr="00F05AB0">
        <w:rPr>
          <w:rFonts w:ascii="Times New Roman" w:hAnsi="Times New Roman" w:cs="Times New Roman"/>
          <w:sz w:val="24"/>
          <w:szCs w:val="24"/>
        </w:rPr>
        <w:t>Eds</w:t>
      </w:r>
      <w:proofErr w:type="spellEnd"/>
      <w:r w:rsidRPr="00F05AB0">
        <w:rPr>
          <w:rFonts w:ascii="Times New Roman" w:hAnsi="Times New Roman" w:cs="Times New Roman"/>
          <w:sz w:val="24"/>
          <w:szCs w:val="24"/>
        </w:rPr>
        <w:t xml:space="preserve">). </w:t>
      </w:r>
      <w:proofErr w:type="spellStart"/>
      <w:r w:rsidRPr="00F05AB0">
        <w:rPr>
          <w:rFonts w:ascii="Times New Roman" w:hAnsi="Times New Roman" w:cs="Times New Roman"/>
          <w:sz w:val="24"/>
          <w:szCs w:val="24"/>
        </w:rPr>
        <w:t>Durable</w:t>
      </w:r>
      <w:proofErr w:type="spellEnd"/>
      <w:r w:rsidRPr="00F05AB0">
        <w:rPr>
          <w:rFonts w:ascii="Times New Roman" w:hAnsi="Times New Roman" w:cs="Times New Roman"/>
          <w:sz w:val="24"/>
          <w:szCs w:val="24"/>
        </w:rPr>
        <w:t xml:space="preserve"> </w:t>
      </w:r>
      <w:proofErr w:type="spellStart"/>
      <w:r w:rsidRPr="00F05AB0">
        <w:rPr>
          <w:rFonts w:ascii="Times New Roman" w:hAnsi="Times New Roman" w:cs="Times New Roman"/>
          <w:sz w:val="24"/>
          <w:szCs w:val="24"/>
        </w:rPr>
        <w:t>resistence</w:t>
      </w:r>
      <w:proofErr w:type="spellEnd"/>
      <w:r w:rsidRPr="00F05AB0">
        <w:rPr>
          <w:rFonts w:ascii="Times New Roman" w:hAnsi="Times New Roman" w:cs="Times New Roman"/>
          <w:sz w:val="24"/>
          <w:szCs w:val="24"/>
        </w:rPr>
        <w:t xml:space="preserve"> </w:t>
      </w:r>
      <w:proofErr w:type="spellStart"/>
      <w:r w:rsidRPr="00F05AB0">
        <w:rPr>
          <w:rFonts w:ascii="Times New Roman" w:hAnsi="Times New Roman" w:cs="Times New Roman"/>
          <w:sz w:val="24"/>
          <w:szCs w:val="24"/>
        </w:rPr>
        <w:t>to</w:t>
      </w:r>
      <w:proofErr w:type="spellEnd"/>
      <w:r w:rsidRPr="00F05AB0">
        <w:rPr>
          <w:rFonts w:ascii="Times New Roman" w:hAnsi="Times New Roman" w:cs="Times New Roman"/>
          <w:sz w:val="24"/>
          <w:szCs w:val="24"/>
        </w:rPr>
        <w:t xml:space="preserve"> </w:t>
      </w:r>
      <w:proofErr w:type="spellStart"/>
      <w:r w:rsidRPr="00F05AB0">
        <w:rPr>
          <w:rFonts w:ascii="Times New Roman" w:hAnsi="Times New Roman" w:cs="Times New Roman"/>
          <w:sz w:val="24"/>
          <w:szCs w:val="24"/>
        </w:rPr>
        <w:t>coffee</w:t>
      </w:r>
      <w:proofErr w:type="spellEnd"/>
      <w:r w:rsidRPr="00F05AB0">
        <w:rPr>
          <w:rFonts w:ascii="Times New Roman" w:hAnsi="Times New Roman" w:cs="Times New Roman"/>
          <w:sz w:val="24"/>
          <w:szCs w:val="24"/>
        </w:rPr>
        <w:t xml:space="preserve"> </w:t>
      </w:r>
      <w:proofErr w:type="spellStart"/>
      <w:r w:rsidRPr="00F05AB0">
        <w:rPr>
          <w:rFonts w:ascii="Times New Roman" w:hAnsi="Times New Roman" w:cs="Times New Roman"/>
          <w:sz w:val="24"/>
          <w:szCs w:val="24"/>
        </w:rPr>
        <w:t>leaf</w:t>
      </w:r>
      <w:proofErr w:type="spellEnd"/>
      <w:r w:rsidRPr="00F05AB0">
        <w:rPr>
          <w:rFonts w:ascii="Times New Roman" w:hAnsi="Times New Roman" w:cs="Times New Roman"/>
          <w:sz w:val="24"/>
          <w:szCs w:val="24"/>
        </w:rPr>
        <w:t xml:space="preserve"> </w:t>
      </w:r>
      <w:proofErr w:type="spellStart"/>
      <w:r w:rsidRPr="00F05AB0">
        <w:rPr>
          <w:rFonts w:ascii="Times New Roman" w:hAnsi="Times New Roman" w:cs="Times New Roman"/>
          <w:sz w:val="24"/>
          <w:szCs w:val="24"/>
        </w:rPr>
        <w:t>rust</w:t>
      </w:r>
      <w:proofErr w:type="spellEnd"/>
      <w:r w:rsidRPr="00F05AB0">
        <w:rPr>
          <w:rFonts w:ascii="Times New Roman" w:hAnsi="Times New Roman" w:cs="Times New Roman"/>
          <w:sz w:val="24"/>
          <w:szCs w:val="24"/>
        </w:rPr>
        <w:t>. Viçosa, UFV, p. 53-74.</w:t>
      </w:r>
    </w:p>
    <w:p w:rsidR="00F05AB0" w:rsidRPr="00F05AB0" w:rsidRDefault="00F05AB0" w:rsidP="00F05AB0">
      <w:pPr>
        <w:spacing w:after="0" w:line="240" w:lineRule="auto"/>
        <w:jc w:val="both"/>
        <w:rPr>
          <w:rFonts w:ascii="Times New Roman" w:hAnsi="Times New Roman" w:cs="Times New Roman"/>
          <w:sz w:val="24"/>
          <w:szCs w:val="24"/>
        </w:rPr>
      </w:pPr>
    </w:p>
    <w:p w:rsidR="00192743" w:rsidRPr="00F05AB0" w:rsidRDefault="00C039BC" w:rsidP="00F05AB0">
      <w:pPr>
        <w:spacing w:line="240" w:lineRule="auto"/>
        <w:jc w:val="both"/>
        <w:rPr>
          <w:rFonts w:ascii="Times New Roman" w:hAnsi="Times New Roman" w:cs="Times New Roman"/>
          <w:sz w:val="24"/>
          <w:szCs w:val="24"/>
          <w:lang w:val="en-US"/>
        </w:rPr>
      </w:pPr>
      <w:r w:rsidRPr="00F05AB0">
        <w:rPr>
          <w:rFonts w:ascii="Times New Roman" w:hAnsi="Times New Roman" w:cs="Times New Roman"/>
          <w:sz w:val="24"/>
          <w:szCs w:val="24"/>
        </w:rPr>
        <w:t>WELLMAN</w:t>
      </w:r>
      <w:r w:rsidR="00425477" w:rsidRPr="00F05AB0">
        <w:rPr>
          <w:rFonts w:ascii="Times New Roman" w:hAnsi="Times New Roman" w:cs="Times New Roman"/>
          <w:sz w:val="24"/>
          <w:szCs w:val="24"/>
        </w:rPr>
        <w:t xml:space="preserve">, F.L. </w:t>
      </w:r>
      <w:proofErr w:type="spellStart"/>
      <w:r w:rsidR="00192743" w:rsidRPr="00F05AB0">
        <w:rPr>
          <w:rFonts w:ascii="Times New Roman" w:hAnsi="Times New Roman" w:cs="Times New Roman"/>
          <w:b/>
          <w:i/>
          <w:iCs/>
          <w:sz w:val="24"/>
          <w:szCs w:val="24"/>
        </w:rPr>
        <w:t>Hemileia</w:t>
      </w:r>
      <w:proofErr w:type="spellEnd"/>
      <w:r w:rsidR="00192743" w:rsidRPr="00F05AB0">
        <w:rPr>
          <w:rFonts w:ascii="Times New Roman" w:hAnsi="Times New Roman" w:cs="Times New Roman"/>
          <w:b/>
          <w:i/>
          <w:iCs/>
          <w:sz w:val="24"/>
          <w:szCs w:val="24"/>
        </w:rPr>
        <w:t xml:space="preserve"> </w:t>
      </w:r>
      <w:proofErr w:type="spellStart"/>
      <w:r w:rsidR="00192743" w:rsidRPr="00F05AB0">
        <w:rPr>
          <w:rFonts w:ascii="Times New Roman" w:hAnsi="Times New Roman" w:cs="Times New Roman"/>
          <w:b/>
          <w:i/>
          <w:iCs/>
          <w:sz w:val="24"/>
          <w:szCs w:val="24"/>
        </w:rPr>
        <w:t>vastatrix</w:t>
      </w:r>
      <w:proofErr w:type="spellEnd"/>
      <w:r w:rsidR="00192743" w:rsidRPr="00F05AB0">
        <w:rPr>
          <w:rFonts w:ascii="Times New Roman" w:hAnsi="Times New Roman" w:cs="Times New Roman"/>
          <w:b/>
          <w:sz w:val="24"/>
          <w:szCs w:val="24"/>
        </w:rPr>
        <w:t xml:space="preserve">, </w:t>
      </w:r>
      <w:proofErr w:type="spellStart"/>
      <w:r w:rsidR="00192743" w:rsidRPr="00F05AB0">
        <w:rPr>
          <w:rFonts w:ascii="Times New Roman" w:hAnsi="Times New Roman" w:cs="Times New Roman"/>
          <w:iCs/>
          <w:sz w:val="24"/>
          <w:szCs w:val="24"/>
        </w:rPr>
        <w:t>Federation</w:t>
      </w:r>
      <w:proofErr w:type="spellEnd"/>
      <w:r w:rsidR="00192743" w:rsidRPr="00F05AB0">
        <w:rPr>
          <w:rFonts w:ascii="Times New Roman" w:hAnsi="Times New Roman" w:cs="Times New Roman"/>
          <w:iCs/>
          <w:sz w:val="24"/>
          <w:szCs w:val="24"/>
        </w:rPr>
        <w:t xml:space="preserve"> </w:t>
      </w:r>
      <w:proofErr w:type="spellStart"/>
      <w:r w:rsidR="00192743" w:rsidRPr="00F05AB0">
        <w:rPr>
          <w:rFonts w:ascii="Times New Roman" w:hAnsi="Times New Roman" w:cs="Times New Roman"/>
          <w:iCs/>
          <w:sz w:val="24"/>
          <w:szCs w:val="24"/>
        </w:rPr>
        <w:t>Cafetalera</w:t>
      </w:r>
      <w:proofErr w:type="spellEnd"/>
      <w:r w:rsidR="00192743" w:rsidRPr="00F05AB0">
        <w:rPr>
          <w:rFonts w:ascii="Times New Roman" w:hAnsi="Times New Roman" w:cs="Times New Roman"/>
          <w:iCs/>
          <w:sz w:val="24"/>
          <w:szCs w:val="24"/>
        </w:rPr>
        <w:t xml:space="preserve"> da </w:t>
      </w:r>
      <w:proofErr w:type="spellStart"/>
      <w:r w:rsidR="00192743" w:rsidRPr="00F05AB0">
        <w:rPr>
          <w:rFonts w:ascii="Times New Roman" w:hAnsi="Times New Roman" w:cs="Times New Roman"/>
          <w:iCs/>
          <w:sz w:val="24"/>
          <w:szCs w:val="24"/>
        </w:rPr>
        <w:t>America</w:t>
      </w:r>
      <w:proofErr w:type="spellEnd"/>
      <w:r w:rsidR="00192743" w:rsidRPr="00F05AB0">
        <w:rPr>
          <w:rFonts w:ascii="Times New Roman" w:hAnsi="Times New Roman" w:cs="Times New Roman"/>
          <w:sz w:val="24"/>
          <w:szCs w:val="24"/>
        </w:rPr>
        <w:t xml:space="preserve">, San Salvador. </w:t>
      </w:r>
      <w:r w:rsidRPr="00F05AB0">
        <w:rPr>
          <w:rFonts w:ascii="Times New Roman" w:hAnsi="Times New Roman" w:cs="Times New Roman"/>
          <w:sz w:val="24"/>
          <w:szCs w:val="24"/>
          <w:lang w:val="en-US"/>
        </w:rPr>
        <w:t>1957.</w:t>
      </w:r>
    </w:p>
    <w:p w:rsidR="00192743" w:rsidRPr="00F05AB0" w:rsidRDefault="00C039BC" w:rsidP="00F05AB0">
      <w:pPr>
        <w:spacing w:line="240" w:lineRule="auto"/>
        <w:jc w:val="both"/>
        <w:rPr>
          <w:rFonts w:ascii="Times New Roman" w:hAnsi="Times New Roman" w:cs="Times New Roman"/>
          <w:sz w:val="24"/>
          <w:szCs w:val="24"/>
          <w:lang w:val="en-US"/>
        </w:rPr>
      </w:pPr>
      <w:r w:rsidRPr="00F05AB0">
        <w:rPr>
          <w:rFonts w:ascii="Times New Roman" w:hAnsi="Times New Roman" w:cs="Times New Roman"/>
          <w:sz w:val="24"/>
          <w:szCs w:val="24"/>
          <w:lang w:val="en-US"/>
        </w:rPr>
        <w:t>WIELOCH</w:t>
      </w:r>
      <w:proofErr w:type="gramStart"/>
      <w:r w:rsidRPr="00F05AB0">
        <w:rPr>
          <w:rFonts w:ascii="Times New Roman" w:hAnsi="Times New Roman" w:cs="Times New Roman"/>
          <w:sz w:val="24"/>
          <w:szCs w:val="24"/>
          <w:lang w:val="en-US"/>
        </w:rPr>
        <w:t>,W</w:t>
      </w:r>
      <w:proofErr w:type="gramEnd"/>
      <w:r w:rsidRPr="00F05AB0">
        <w:rPr>
          <w:rFonts w:ascii="Times New Roman" w:hAnsi="Times New Roman" w:cs="Times New Roman"/>
          <w:sz w:val="24"/>
          <w:szCs w:val="24"/>
          <w:lang w:val="en-US"/>
        </w:rPr>
        <w:t xml:space="preserve">. </w:t>
      </w:r>
      <w:r w:rsidR="00192743" w:rsidRPr="00F05AB0">
        <w:rPr>
          <w:rFonts w:ascii="Times New Roman" w:hAnsi="Times New Roman" w:cs="Times New Roman"/>
          <w:b/>
          <w:sz w:val="24"/>
          <w:szCs w:val="24"/>
          <w:lang w:val="en-US"/>
        </w:rPr>
        <w:t>Chromosome visualization in filamentous fungi</w:t>
      </w:r>
      <w:r w:rsidR="00192743" w:rsidRPr="00F05AB0">
        <w:rPr>
          <w:rFonts w:ascii="Times New Roman" w:hAnsi="Times New Roman" w:cs="Times New Roman"/>
          <w:sz w:val="24"/>
          <w:szCs w:val="24"/>
          <w:lang w:val="en-US"/>
        </w:rPr>
        <w:t xml:space="preserve">, </w:t>
      </w:r>
      <w:r w:rsidR="0068170F" w:rsidRPr="00F05AB0">
        <w:rPr>
          <w:rFonts w:ascii="Times New Roman" w:hAnsi="Times New Roman" w:cs="Times New Roman"/>
          <w:iCs/>
          <w:sz w:val="24"/>
          <w:szCs w:val="24"/>
          <w:lang w:val="en-US"/>
        </w:rPr>
        <w:t xml:space="preserve">Journal of </w:t>
      </w:r>
      <w:r w:rsidR="00192743" w:rsidRPr="00F05AB0">
        <w:rPr>
          <w:rFonts w:ascii="Times New Roman" w:hAnsi="Times New Roman" w:cs="Times New Roman"/>
          <w:iCs/>
          <w:sz w:val="24"/>
          <w:szCs w:val="24"/>
          <w:lang w:val="en-US"/>
        </w:rPr>
        <w:t>Microbiological Methods</w:t>
      </w:r>
      <w:r w:rsidR="00192743" w:rsidRPr="00F05AB0">
        <w:rPr>
          <w:rFonts w:ascii="Times New Roman" w:hAnsi="Times New Roman" w:cs="Times New Roman"/>
          <w:sz w:val="24"/>
          <w:szCs w:val="24"/>
          <w:lang w:val="en-US"/>
        </w:rPr>
        <w:t>, 67, 1-8.</w:t>
      </w:r>
      <w:r w:rsidRPr="00F05AB0">
        <w:rPr>
          <w:rFonts w:ascii="Times New Roman" w:hAnsi="Times New Roman" w:cs="Times New Roman"/>
          <w:sz w:val="24"/>
          <w:szCs w:val="24"/>
          <w:lang w:val="en-US"/>
        </w:rPr>
        <w:t xml:space="preserve"> 2006.</w:t>
      </w:r>
    </w:p>
    <w:p w:rsidR="00F05AB0" w:rsidRDefault="00F05AB0" w:rsidP="00073E1B">
      <w:pPr>
        <w:spacing w:after="0" w:line="240" w:lineRule="auto"/>
        <w:rPr>
          <w:rFonts w:ascii="Times New Roman" w:hAnsi="Times New Roman" w:cs="Times New Roman"/>
          <w:sz w:val="24"/>
          <w:szCs w:val="24"/>
          <w:lang w:val="en-US"/>
        </w:rPr>
      </w:pPr>
    </w:p>
    <w:sectPr w:rsidR="00F05AB0" w:rsidSect="001165FF">
      <w:footerReference w:type="default" r:id="rId20"/>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91" w:rsidRDefault="00C02091" w:rsidP="007C7053">
      <w:pPr>
        <w:spacing w:after="0" w:line="240" w:lineRule="auto"/>
      </w:pPr>
      <w:r>
        <w:separator/>
      </w:r>
    </w:p>
  </w:endnote>
  <w:endnote w:type="continuationSeparator" w:id="0">
    <w:p w:rsidR="00C02091" w:rsidRDefault="00C02091" w:rsidP="007C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4A" w:rsidRPr="007C7053" w:rsidRDefault="00B2064A">
    <w:pPr>
      <w:pStyle w:val="Rodap"/>
      <w:jc w:val="right"/>
      <w:rPr>
        <w:rFonts w:ascii="Arial" w:hAnsi="Arial" w:cs="Arial"/>
        <w:sz w:val="24"/>
        <w:szCs w:val="24"/>
      </w:rPr>
    </w:pPr>
  </w:p>
  <w:p w:rsidR="00B2064A" w:rsidRDefault="00B2064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095996"/>
      <w:docPartObj>
        <w:docPartGallery w:val="Page Numbers (Bottom of Page)"/>
        <w:docPartUnique/>
      </w:docPartObj>
    </w:sdtPr>
    <w:sdtEndPr>
      <w:rPr>
        <w:rFonts w:ascii="Arial" w:hAnsi="Arial" w:cs="Arial"/>
        <w:sz w:val="24"/>
        <w:szCs w:val="24"/>
      </w:rPr>
    </w:sdtEndPr>
    <w:sdtContent>
      <w:p w:rsidR="00B2064A" w:rsidRPr="007C7053" w:rsidRDefault="00B2064A">
        <w:pPr>
          <w:pStyle w:val="Rodap"/>
          <w:jc w:val="right"/>
          <w:rPr>
            <w:rFonts w:ascii="Arial" w:hAnsi="Arial" w:cs="Arial"/>
            <w:sz w:val="24"/>
            <w:szCs w:val="24"/>
          </w:rPr>
        </w:pPr>
        <w:r w:rsidRPr="007C7053">
          <w:rPr>
            <w:rFonts w:ascii="Arial" w:hAnsi="Arial" w:cs="Arial"/>
            <w:sz w:val="24"/>
            <w:szCs w:val="24"/>
          </w:rPr>
          <w:fldChar w:fldCharType="begin"/>
        </w:r>
        <w:r w:rsidRPr="007C7053">
          <w:rPr>
            <w:rFonts w:ascii="Arial" w:hAnsi="Arial" w:cs="Arial"/>
            <w:sz w:val="24"/>
            <w:szCs w:val="24"/>
          </w:rPr>
          <w:instrText>PAGE   \* MERGEFORMAT</w:instrText>
        </w:r>
        <w:r w:rsidRPr="007C7053">
          <w:rPr>
            <w:rFonts w:ascii="Arial" w:hAnsi="Arial" w:cs="Arial"/>
            <w:sz w:val="24"/>
            <w:szCs w:val="24"/>
          </w:rPr>
          <w:fldChar w:fldCharType="separate"/>
        </w:r>
        <w:r w:rsidR="00B51F1F">
          <w:rPr>
            <w:rFonts w:ascii="Arial" w:hAnsi="Arial" w:cs="Arial"/>
            <w:noProof/>
            <w:sz w:val="24"/>
            <w:szCs w:val="24"/>
          </w:rPr>
          <w:t>11</w:t>
        </w:r>
        <w:r w:rsidRPr="007C7053">
          <w:rPr>
            <w:rFonts w:ascii="Arial" w:hAnsi="Arial" w:cs="Arial"/>
            <w:sz w:val="24"/>
            <w:szCs w:val="24"/>
          </w:rPr>
          <w:fldChar w:fldCharType="end"/>
        </w:r>
      </w:p>
    </w:sdtContent>
  </w:sdt>
  <w:p w:rsidR="00B2064A" w:rsidRDefault="00B206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91" w:rsidRDefault="00C02091" w:rsidP="007C7053">
      <w:pPr>
        <w:spacing w:after="0" w:line="240" w:lineRule="auto"/>
      </w:pPr>
      <w:r>
        <w:separator/>
      </w:r>
    </w:p>
  </w:footnote>
  <w:footnote w:type="continuationSeparator" w:id="0">
    <w:p w:rsidR="00C02091" w:rsidRDefault="00C02091" w:rsidP="007C7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55587"/>
    <w:multiLevelType w:val="hybridMultilevel"/>
    <w:tmpl w:val="B1160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3712273"/>
    <w:multiLevelType w:val="hybridMultilevel"/>
    <w:tmpl w:val="860AD3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3FD2E1F"/>
    <w:multiLevelType w:val="hybridMultilevel"/>
    <w:tmpl w:val="4210A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C4609AA"/>
    <w:multiLevelType w:val="hybridMultilevel"/>
    <w:tmpl w:val="9DCC10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01"/>
    <w:rsid w:val="000039FA"/>
    <w:rsid w:val="00010B04"/>
    <w:rsid w:val="00014299"/>
    <w:rsid w:val="0002507F"/>
    <w:rsid w:val="000618AF"/>
    <w:rsid w:val="00073E06"/>
    <w:rsid w:val="00073E1B"/>
    <w:rsid w:val="0008704F"/>
    <w:rsid w:val="00091CF6"/>
    <w:rsid w:val="000943F0"/>
    <w:rsid w:val="000A049F"/>
    <w:rsid w:val="000A04FD"/>
    <w:rsid w:val="000A4CBD"/>
    <w:rsid w:val="000A651A"/>
    <w:rsid w:val="000A70E7"/>
    <w:rsid w:val="000C516C"/>
    <w:rsid w:val="000E52C9"/>
    <w:rsid w:val="000E583D"/>
    <w:rsid w:val="000E77B4"/>
    <w:rsid w:val="00104E66"/>
    <w:rsid w:val="00107435"/>
    <w:rsid w:val="001165FF"/>
    <w:rsid w:val="001172E0"/>
    <w:rsid w:val="00120E4E"/>
    <w:rsid w:val="00121E5A"/>
    <w:rsid w:val="00121EFE"/>
    <w:rsid w:val="00144876"/>
    <w:rsid w:val="00145D0A"/>
    <w:rsid w:val="00147980"/>
    <w:rsid w:val="00161224"/>
    <w:rsid w:val="00167B50"/>
    <w:rsid w:val="00170350"/>
    <w:rsid w:val="001737E6"/>
    <w:rsid w:val="001762C2"/>
    <w:rsid w:val="001907CB"/>
    <w:rsid w:val="00192743"/>
    <w:rsid w:val="00192D5C"/>
    <w:rsid w:val="001A1B87"/>
    <w:rsid w:val="001A71B8"/>
    <w:rsid w:val="001B0700"/>
    <w:rsid w:val="001B1295"/>
    <w:rsid w:val="001C1748"/>
    <w:rsid w:val="001C433F"/>
    <w:rsid w:val="001F1764"/>
    <w:rsid w:val="00207903"/>
    <w:rsid w:val="00211927"/>
    <w:rsid w:val="00213DD5"/>
    <w:rsid w:val="00225A99"/>
    <w:rsid w:val="002322D5"/>
    <w:rsid w:val="00233E96"/>
    <w:rsid w:val="0025225F"/>
    <w:rsid w:val="002530E5"/>
    <w:rsid w:val="00267D3D"/>
    <w:rsid w:val="002707EC"/>
    <w:rsid w:val="00274C75"/>
    <w:rsid w:val="00287366"/>
    <w:rsid w:val="00297DF2"/>
    <w:rsid w:val="002B0BD4"/>
    <w:rsid w:val="002D6F60"/>
    <w:rsid w:val="002F1CE9"/>
    <w:rsid w:val="00303E8B"/>
    <w:rsid w:val="00314A45"/>
    <w:rsid w:val="00316973"/>
    <w:rsid w:val="00334F9E"/>
    <w:rsid w:val="00344980"/>
    <w:rsid w:val="00360634"/>
    <w:rsid w:val="00360C82"/>
    <w:rsid w:val="00365A11"/>
    <w:rsid w:val="00387849"/>
    <w:rsid w:val="003A28B4"/>
    <w:rsid w:val="003D275B"/>
    <w:rsid w:val="003F77E2"/>
    <w:rsid w:val="00410536"/>
    <w:rsid w:val="00413BAA"/>
    <w:rsid w:val="00414A60"/>
    <w:rsid w:val="00414DAC"/>
    <w:rsid w:val="004153D1"/>
    <w:rsid w:val="00421AFA"/>
    <w:rsid w:val="004220CA"/>
    <w:rsid w:val="00425477"/>
    <w:rsid w:val="00427B90"/>
    <w:rsid w:val="00433F66"/>
    <w:rsid w:val="004441AF"/>
    <w:rsid w:val="0044656E"/>
    <w:rsid w:val="00457066"/>
    <w:rsid w:val="004637DD"/>
    <w:rsid w:val="00470507"/>
    <w:rsid w:val="00471908"/>
    <w:rsid w:val="00473B02"/>
    <w:rsid w:val="00493A1A"/>
    <w:rsid w:val="004947EC"/>
    <w:rsid w:val="004A4AAF"/>
    <w:rsid w:val="004A4AD8"/>
    <w:rsid w:val="004A6F1D"/>
    <w:rsid w:val="004C6A39"/>
    <w:rsid w:val="004E5E13"/>
    <w:rsid w:val="004F6092"/>
    <w:rsid w:val="004F6BF9"/>
    <w:rsid w:val="005018D1"/>
    <w:rsid w:val="00512462"/>
    <w:rsid w:val="00520C89"/>
    <w:rsid w:val="00520CB4"/>
    <w:rsid w:val="005257B6"/>
    <w:rsid w:val="0053452B"/>
    <w:rsid w:val="00540D77"/>
    <w:rsid w:val="005465F3"/>
    <w:rsid w:val="00546856"/>
    <w:rsid w:val="0055192E"/>
    <w:rsid w:val="0055396D"/>
    <w:rsid w:val="00556AC1"/>
    <w:rsid w:val="00566289"/>
    <w:rsid w:val="0057040F"/>
    <w:rsid w:val="00573D14"/>
    <w:rsid w:val="00577DAA"/>
    <w:rsid w:val="00583AA0"/>
    <w:rsid w:val="005906AC"/>
    <w:rsid w:val="005A6609"/>
    <w:rsid w:val="005A7938"/>
    <w:rsid w:val="005A7B04"/>
    <w:rsid w:val="005B2DAC"/>
    <w:rsid w:val="005B4581"/>
    <w:rsid w:val="005B74DE"/>
    <w:rsid w:val="005C4EC0"/>
    <w:rsid w:val="005D5D33"/>
    <w:rsid w:val="005E3EF2"/>
    <w:rsid w:val="005E50D6"/>
    <w:rsid w:val="005E7EEE"/>
    <w:rsid w:val="005F28E1"/>
    <w:rsid w:val="00605FDF"/>
    <w:rsid w:val="006167C2"/>
    <w:rsid w:val="00625255"/>
    <w:rsid w:val="0066179D"/>
    <w:rsid w:val="0066320F"/>
    <w:rsid w:val="006751FA"/>
    <w:rsid w:val="00680BAB"/>
    <w:rsid w:val="0068170F"/>
    <w:rsid w:val="00685D7E"/>
    <w:rsid w:val="006A4A9D"/>
    <w:rsid w:val="006A65B7"/>
    <w:rsid w:val="006E3B6E"/>
    <w:rsid w:val="006E3BCA"/>
    <w:rsid w:val="006E6366"/>
    <w:rsid w:val="007015A5"/>
    <w:rsid w:val="00706F2E"/>
    <w:rsid w:val="007129B6"/>
    <w:rsid w:val="0073174C"/>
    <w:rsid w:val="007516A8"/>
    <w:rsid w:val="00751723"/>
    <w:rsid w:val="0076387D"/>
    <w:rsid w:val="00771010"/>
    <w:rsid w:val="00772C69"/>
    <w:rsid w:val="007844F8"/>
    <w:rsid w:val="0078511D"/>
    <w:rsid w:val="007B1C12"/>
    <w:rsid w:val="007B2C03"/>
    <w:rsid w:val="007C04E6"/>
    <w:rsid w:val="007C4FA8"/>
    <w:rsid w:val="007C6A0F"/>
    <w:rsid w:val="007C6DCA"/>
    <w:rsid w:val="007C7053"/>
    <w:rsid w:val="007D30ED"/>
    <w:rsid w:val="007D743D"/>
    <w:rsid w:val="007F1AD6"/>
    <w:rsid w:val="007F3989"/>
    <w:rsid w:val="007F63F8"/>
    <w:rsid w:val="008024C9"/>
    <w:rsid w:val="00823E84"/>
    <w:rsid w:val="0083206A"/>
    <w:rsid w:val="00843F32"/>
    <w:rsid w:val="0085110A"/>
    <w:rsid w:val="00851335"/>
    <w:rsid w:val="00852E6C"/>
    <w:rsid w:val="00873CBC"/>
    <w:rsid w:val="0088045F"/>
    <w:rsid w:val="0088331E"/>
    <w:rsid w:val="008A3821"/>
    <w:rsid w:val="008A38A6"/>
    <w:rsid w:val="008A7F05"/>
    <w:rsid w:val="008B6B50"/>
    <w:rsid w:val="008C48DD"/>
    <w:rsid w:val="008C7A46"/>
    <w:rsid w:val="008D4C6F"/>
    <w:rsid w:val="008D7779"/>
    <w:rsid w:val="008F59D9"/>
    <w:rsid w:val="009021DC"/>
    <w:rsid w:val="00904921"/>
    <w:rsid w:val="00925EB1"/>
    <w:rsid w:val="00927A7D"/>
    <w:rsid w:val="009309B8"/>
    <w:rsid w:val="0093410A"/>
    <w:rsid w:val="0094369D"/>
    <w:rsid w:val="009458A2"/>
    <w:rsid w:val="00950901"/>
    <w:rsid w:val="00953200"/>
    <w:rsid w:val="00953760"/>
    <w:rsid w:val="00980AE6"/>
    <w:rsid w:val="00982469"/>
    <w:rsid w:val="00990F59"/>
    <w:rsid w:val="00992239"/>
    <w:rsid w:val="00992CFB"/>
    <w:rsid w:val="00997075"/>
    <w:rsid w:val="009A4503"/>
    <w:rsid w:val="009B3E81"/>
    <w:rsid w:val="009C5A9C"/>
    <w:rsid w:val="009C7587"/>
    <w:rsid w:val="009D0B75"/>
    <w:rsid w:val="009D7302"/>
    <w:rsid w:val="009F005F"/>
    <w:rsid w:val="009F7922"/>
    <w:rsid w:val="00A15407"/>
    <w:rsid w:val="00A20B98"/>
    <w:rsid w:val="00A27030"/>
    <w:rsid w:val="00A3061B"/>
    <w:rsid w:val="00A3546B"/>
    <w:rsid w:val="00A418A7"/>
    <w:rsid w:val="00A426EC"/>
    <w:rsid w:val="00A42B15"/>
    <w:rsid w:val="00A6080D"/>
    <w:rsid w:val="00AB23A0"/>
    <w:rsid w:val="00AB4771"/>
    <w:rsid w:val="00AC5644"/>
    <w:rsid w:val="00AC7532"/>
    <w:rsid w:val="00AE2ACB"/>
    <w:rsid w:val="00AE560B"/>
    <w:rsid w:val="00AF60DE"/>
    <w:rsid w:val="00B029D3"/>
    <w:rsid w:val="00B055ED"/>
    <w:rsid w:val="00B17CD4"/>
    <w:rsid w:val="00B2064A"/>
    <w:rsid w:val="00B23D0D"/>
    <w:rsid w:val="00B24730"/>
    <w:rsid w:val="00B4133D"/>
    <w:rsid w:val="00B51F1F"/>
    <w:rsid w:val="00B53201"/>
    <w:rsid w:val="00B81115"/>
    <w:rsid w:val="00B83E00"/>
    <w:rsid w:val="00B92115"/>
    <w:rsid w:val="00BB7FBC"/>
    <w:rsid w:val="00BC3C77"/>
    <w:rsid w:val="00BD5107"/>
    <w:rsid w:val="00BD68E1"/>
    <w:rsid w:val="00BE3A6C"/>
    <w:rsid w:val="00C02091"/>
    <w:rsid w:val="00C039BC"/>
    <w:rsid w:val="00C040AE"/>
    <w:rsid w:val="00C05E6D"/>
    <w:rsid w:val="00C077A0"/>
    <w:rsid w:val="00C11114"/>
    <w:rsid w:val="00C17193"/>
    <w:rsid w:val="00C24EC2"/>
    <w:rsid w:val="00C32DC6"/>
    <w:rsid w:val="00C3705E"/>
    <w:rsid w:val="00C37B6D"/>
    <w:rsid w:val="00C462E6"/>
    <w:rsid w:val="00C51121"/>
    <w:rsid w:val="00C62779"/>
    <w:rsid w:val="00C67871"/>
    <w:rsid w:val="00C67A00"/>
    <w:rsid w:val="00C75F03"/>
    <w:rsid w:val="00C8294A"/>
    <w:rsid w:val="00C83ACC"/>
    <w:rsid w:val="00C87C76"/>
    <w:rsid w:val="00CB1A32"/>
    <w:rsid w:val="00CB7B35"/>
    <w:rsid w:val="00CE2C28"/>
    <w:rsid w:val="00CF75B5"/>
    <w:rsid w:val="00CF77A0"/>
    <w:rsid w:val="00D0435A"/>
    <w:rsid w:val="00D23DD8"/>
    <w:rsid w:val="00D25483"/>
    <w:rsid w:val="00D32D0C"/>
    <w:rsid w:val="00D45BF5"/>
    <w:rsid w:val="00D62A88"/>
    <w:rsid w:val="00D822F6"/>
    <w:rsid w:val="00D87FA3"/>
    <w:rsid w:val="00D90DFE"/>
    <w:rsid w:val="00DB4BDD"/>
    <w:rsid w:val="00DC1652"/>
    <w:rsid w:val="00DC2538"/>
    <w:rsid w:val="00DD0EB8"/>
    <w:rsid w:val="00DD1B94"/>
    <w:rsid w:val="00DD59C2"/>
    <w:rsid w:val="00DD7FB3"/>
    <w:rsid w:val="00DE13F5"/>
    <w:rsid w:val="00DE6789"/>
    <w:rsid w:val="00E11B45"/>
    <w:rsid w:val="00E172F1"/>
    <w:rsid w:val="00E21541"/>
    <w:rsid w:val="00E218C1"/>
    <w:rsid w:val="00E335A4"/>
    <w:rsid w:val="00E351FA"/>
    <w:rsid w:val="00E36A7B"/>
    <w:rsid w:val="00E377B9"/>
    <w:rsid w:val="00E51857"/>
    <w:rsid w:val="00E65BD4"/>
    <w:rsid w:val="00E74B57"/>
    <w:rsid w:val="00E81548"/>
    <w:rsid w:val="00E81731"/>
    <w:rsid w:val="00E878E7"/>
    <w:rsid w:val="00E9269A"/>
    <w:rsid w:val="00EB6191"/>
    <w:rsid w:val="00EC4FEC"/>
    <w:rsid w:val="00EF0AFE"/>
    <w:rsid w:val="00EF628B"/>
    <w:rsid w:val="00F04214"/>
    <w:rsid w:val="00F05AB0"/>
    <w:rsid w:val="00F05BF7"/>
    <w:rsid w:val="00F06873"/>
    <w:rsid w:val="00F27B67"/>
    <w:rsid w:val="00F423D2"/>
    <w:rsid w:val="00F43E33"/>
    <w:rsid w:val="00F45437"/>
    <w:rsid w:val="00F52C37"/>
    <w:rsid w:val="00F627EC"/>
    <w:rsid w:val="00F63B57"/>
    <w:rsid w:val="00F74820"/>
    <w:rsid w:val="00F803D4"/>
    <w:rsid w:val="00FB1D23"/>
    <w:rsid w:val="00FB5DBF"/>
    <w:rsid w:val="00FC325D"/>
    <w:rsid w:val="00FD1494"/>
    <w:rsid w:val="00FD5B59"/>
    <w:rsid w:val="00FF4B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24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E926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18AF"/>
    <w:pPr>
      <w:ind w:left="720"/>
      <w:contextualSpacing/>
    </w:pPr>
  </w:style>
  <w:style w:type="paragraph" w:styleId="Textodebalo">
    <w:name w:val="Balloon Text"/>
    <w:basedOn w:val="Normal"/>
    <w:link w:val="TextodebaloChar"/>
    <w:uiPriority w:val="99"/>
    <w:semiHidden/>
    <w:unhideWhenUsed/>
    <w:rsid w:val="00C83A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3ACC"/>
    <w:rPr>
      <w:rFonts w:ascii="Tahoma" w:hAnsi="Tahoma" w:cs="Tahoma"/>
      <w:sz w:val="16"/>
      <w:szCs w:val="16"/>
    </w:rPr>
  </w:style>
  <w:style w:type="character" w:customStyle="1" w:styleId="Ttulo1Char">
    <w:name w:val="Título 1 Char"/>
    <w:basedOn w:val="Fontepargpadro"/>
    <w:link w:val="Ttulo1"/>
    <w:uiPriority w:val="9"/>
    <w:rsid w:val="00B24730"/>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B24730"/>
    <w:pPr>
      <w:outlineLvl w:val="9"/>
    </w:pPr>
  </w:style>
  <w:style w:type="paragraph" w:styleId="Sumrio1">
    <w:name w:val="toc 1"/>
    <w:basedOn w:val="Normal"/>
    <w:next w:val="Normal"/>
    <w:autoRedefine/>
    <w:uiPriority w:val="39"/>
    <w:unhideWhenUsed/>
    <w:rsid w:val="00573D14"/>
    <w:pPr>
      <w:spacing w:after="100"/>
    </w:pPr>
  </w:style>
  <w:style w:type="character" w:styleId="Hyperlink">
    <w:name w:val="Hyperlink"/>
    <w:basedOn w:val="Fontepargpadro"/>
    <w:uiPriority w:val="99"/>
    <w:unhideWhenUsed/>
    <w:rsid w:val="00573D14"/>
    <w:rPr>
      <w:color w:val="0000FF" w:themeColor="hyperlink"/>
      <w:u w:val="single"/>
    </w:rPr>
  </w:style>
  <w:style w:type="character" w:styleId="Refdecomentrio">
    <w:name w:val="annotation reference"/>
    <w:basedOn w:val="Fontepargpadro"/>
    <w:uiPriority w:val="99"/>
    <w:semiHidden/>
    <w:unhideWhenUsed/>
    <w:rsid w:val="007844F8"/>
    <w:rPr>
      <w:sz w:val="16"/>
      <w:szCs w:val="16"/>
    </w:rPr>
  </w:style>
  <w:style w:type="paragraph" w:styleId="Textodecomentrio">
    <w:name w:val="annotation text"/>
    <w:basedOn w:val="Normal"/>
    <w:link w:val="TextodecomentrioChar"/>
    <w:uiPriority w:val="99"/>
    <w:semiHidden/>
    <w:unhideWhenUsed/>
    <w:rsid w:val="007844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844F8"/>
    <w:rPr>
      <w:sz w:val="20"/>
      <w:szCs w:val="20"/>
    </w:rPr>
  </w:style>
  <w:style w:type="paragraph" w:styleId="Assuntodocomentrio">
    <w:name w:val="annotation subject"/>
    <w:basedOn w:val="Textodecomentrio"/>
    <w:next w:val="Textodecomentrio"/>
    <w:link w:val="AssuntodocomentrioChar"/>
    <w:uiPriority w:val="99"/>
    <w:semiHidden/>
    <w:unhideWhenUsed/>
    <w:rsid w:val="007844F8"/>
    <w:rPr>
      <w:b/>
      <w:bCs/>
    </w:rPr>
  </w:style>
  <w:style w:type="character" w:customStyle="1" w:styleId="AssuntodocomentrioChar">
    <w:name w:val="Assunto do comentário Char"/>
    <w:basedOn w:val="TextodecomentrioChar"/>
    <w:link w:val="Assuntodocomentrio"/>
    <w:uiPriority w:val="99"/>
    <w:semiHidden/>
    <w:rsid w:val="007844F8"/>
    <w:rPr>
      <w:b/>
      <w:bCs/>
      <w:sz w:val="20"/>
      <w:szCs w:val="20"/>
    </w:rPr>
  </w:style>
  <w:style w:type="table" w:styleId="Tabelacomgrade">
    <w:name w:val="Table Grid"/>
    <w:basedOn w:val="Tabelanormal"/>
    <w:uiPriority w:val="59"/>
    <w:rsid w:val="00992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005F"/>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7C70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053"/>
  </w:style>
  <w:style w:type="paragraph" w:styleId="Rodap">
    <w:name w:val="footer"/>
    <w:basedOn w:val="Normal"/>
    <w:link w:val="RodapChar"/>
    <w:uiPriority w:val="99"/>
    <w:unhideWhenUsed/>
    <w:rsid w:val="007C7053"/>
    <w:pPr>
      <w:tabs>
        <w:tab w:val="center" w:pos="4252"/>
        <w:tab w:val="right" w:pos="8504"/>
      </w:tabs>
      <w:spacing w:after="0" w:line="240" w:lineRule="auto"/>
    </w:pPr>
  </w:style>
  <w:style w:type="character" w:customStyle="1" w:styleId="RodapChar">
    <w:name w:val="Rodapé Char"/>
    <w:basedOn w:val="Fontepargpadro"/>
    <w:link w:val="Rodap"/>
    <w:uiPriority w:val="99"/>
    <w:rsid w:val="007C7053"/>
  </w:style>
  <w:style w:type="paragraph" w:styleId="SemEspaamento">
    <w:name w:val="No Spacing"/>
    <w:uiPriority w:val="1"/>
    <w:qFormat/>
    <w:rsid w:val="004220CA"/>
    <w:pPr>
      <w:spacing w:after="0" w:line="240" w:lineRule="auto"/>
    </w:pPr>
    <w:rPr>
      <w:rFonts w:ascii="Calibri" w:eastAsia="Calibri" w:hAnsi="Calibri" w:cs="Times New Roman"/>
      <w:lang w:eastAsia="en-US"/>
    </w:rPr>
  </w:style>
  <w:style w:type="character" w:styleId="Forte">
    <w:name w:val="Strong"/>
    <w:qFormat/>
    <w:rsid w:val="004220CA"/>
    <w:rPr>
      <w:b/>
      <w:bCs/>
    </w:rPr>
  </w:style>
  <w:style w:type="character" w:customStyle="1" w:styleId="Ttulo3Char">
    <w:name w:val="Título 3 Char"/>
    <w:basedOn w:val="Fontepargpadro"/>
    <w:link w:val="Ttulo3"/>
    <w:uiPriority w:val="9"/>
    <w:rsid w:val="00E9269A"/>
    <w:rPr>
      <w:rFonts w:ascii="Times New Roman" w:eastAsia="Times New Roman" w:hAnsi="Times New Roman" w:cs="Times New Roman"/>
      <w:b/>
      <w:bCs/>
      <w:sz w:val="27"/>
      <w:szCs w:val="27"/>
    </w:rPr>
  </w:style>
  <w:style w:type="paragraph" w:styleId="NormalWeb">
    <w:name w:val="Normal (Web)"/>
    <w:basedOn w:val="Normal"/>
    <w:uiPriority w:val="99"/>
    <w:unhideWhenUsed/>
    <w:rsid w:val="009A4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92743"/>
  </w:style>
  <w:style w:type="paragraph" w:styleId="Legenda">
    <w:name w:val="caption"/>
    <w:basedOn w:val="Normal"/>
    <w:next w:val="Normal"/>
    <w:uiPriority w:val="35"/>
    <w:unhideWhenUsed/>
    <w:qFormat/>
    <w:rsid w:val="0019274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24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E926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18AF"/>
    <w:pPr>
      <w:ind w:left="720"/>
      <w:contextualSpacing/>
    </w:pPr>
  </w:style>
  <w:style w:type="paragraph" w:styleId="Textodebalo">
    <w:name w:val="Balloon Text"/>
    <w:basedOn w:val="Normal"/>
    <w:link w:val="TextodebaloChar"/>
    <w:uiPriority w:val="99"/>
    <w:semiHidden/>
    <w:unhideWhenUsed/>
    <w:rsid w:val="00C83A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3ACC"/>
    <w:rPr>
      <w:rFonts w:ascii="Tahoma" w:hAnsi="Tahoma" w:cs="Tahoma"/>
      <w:sz w:val="16"/>
      <w:szCs w:val="16"/>
    </w:rPr>
  </w:style>
  <w:style w:type="character" w:customStyle="1" w:styleId="Ttulo1Char">
    <w:name w:val="Título 1 Char"/>
    <w:basedOn w:val="Fontepargpadro"/>
    <w:link w:val="Ttulo1"/>
    <w:uiPriority w:val="9"/>
    <w:rsid w:val="00B24730"/>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B24730"/>
    <w:pPr>
      <w:outlineLvl w:val="9"/>
    </w:pPr>
  </w:style>
  <w:style w:type="paragraph" w:styleId="Sumrio1">
    <w:name w:val="toc 1"/>
    <w:basedOn w:val="Normal"/>
    <w:next w:val="Normal"/>
    <w:autoRedefine/>
    <w:uiPriority w:val="39"/>
    <w:unhideWhenUsed/>
    <w:rsid w:val="00573D14"/>
    <w:pPr>
      <w:spacing w:after="100"/>
    </w:pPr>
  </w:style>
  <w:style w:type="character" w:styleId="Hyperlink">
    <w:name w:val="Hyperlink"/>
    <w:basedOn w:val="Fontepargpadro"/>
    <w:uiPriority w:val="99"/>
    <w:unhideWhenUsed/>
    <w:rsid w:val="00573D14"/>
    <w:rPr>
      <w:color w:val="0000FF" w:themeColor="hyperlink"/>
      <w:u w:val="single"/>
    </w:rPr>
  </w:style>
  <w:style w:type="character" w:styleId="Refdecomentrio">
    <w:name w:val="annotation reference"/>
    <w:basedOn w:val="Fontepargpadro"/>
    <w:uiPriority w:val="99"/>
    <w:semiHidden/>
    <w:unhideWhenUsed/>
    <w:rsid w:val="007844F8"/>
    <w:rPr>
      <w:sz w:val="16"/>
      <w:szCs w:val="16"/>
    </w:rPr>
  </w:style>
  <w:style w:type="paragraph" w:styleId="Textodecomentrio">
    <w:name w:val="annotation text"/>
    <w:basedOn w:val="Normal"/>
    <w:link w:val="TextodecomentrioChar"/>
    <w:uiPriority w:val="99"/>
    <w:semiHidden/>
    <w:unhideWhenUsed/>
    <w:rsid w:val="007844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844F8"/>
    <w:rPr>
      <w:sz w:val="20"/>
      <w:szCs w:val="20"/>
    </w:rPr>
  </w:style>
  <w:style w:type="paragraph" w:styleId="Assuntodocomentrio">
    <w:name w:val="annotation subject"/>
    <w:basedOn w:val="Textodecomentrio"/>
    <w:next w:val="Textodecomentrio"/>
    <w:link w:val="AssuntodocomentrioChar"/>
    <w:uiPriority w:val="99"/>
    <w:semiHidden/>
    <w:unhideWhenUsed/>
    <w:rsid w:val="007844F8"/>
    <w:rPr>
      <w:b/>
      <w:bCs/>
    </w:rPr>
  </w:style>
  <w:style w:type="character" w:customStyle="1" w:styleId="AssuntodocomentrioChar">
    <w:name w:val="Assunto do comentário Char"/>
    <w:basedOn w:val="TextodecomentrioChar"/>
    <w:link w:val="Assuntodocomentrio"/>
    <w:uiPriority w:val="99"/>
    <w:semiHidden/>
    <w:rsid w:val="007844F8"/>
    <w:rPr>
      <w:b/>
      <w:bCs/>
      <w:sz w:val="20"/>
      <w:szCs w:val="20"/>
    </w:rPr>
  </w:style>
  <w:style w:type="table" w:styleId="Tabelacomgrade">
    <w:name w:val="Table Grid"/>
    <w:basedOn w:val="Tabelanormal"/>
    <w:uiPriority w:val="59"/>
    <w:rsid w:val="00992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005F"/>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7C70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053"/>
  </w:style>
  <w:style w:type="paragraph" w:styleId="Rodap">
    <w:name w:val="footer"/>
    <w:basedOn w:val="Normal"/>
    <w:link w:val="RodapChar"/>
    <w:uiPriority w:val="99"/>
    <w:unhideWhenUsed/>
    <w:rsid w:val="007C7053"/>
    <w:pPr>
      <w:tabs>
        <w:tab w:val="center" w:pos="4252"/>
        <w:tab w:val="right" w:pos="8504"/>
      </w:tabs>
      <w:spacing w:after="0" w:line="240" w:lineRule="auto"/>
    </w:pPr>
  </w:style>
  <w:style w:type="character" w:customStyle="1" w:styleId="RodapChar">
    <w:name w:val="Rodapé Char"/>
    <w:basedOn w:val="Fontepargpadro"/>
    <w:link w:val="Rodap"/>
    <w:uiPriority w:val="99"/>
    <w:rsid w:val="007C7053"/>
  </w:style>
  <w:style w:type="paragraph" w:styleId="SemEspaamento">
    <w:name w:val="No Spacing"/>
    <w:uiPriority w:val="1"/>
    <w:qFormat/>
    <w:rsid w:val="004220CA"/>
    <w:pPr>
      <w:spacing w:after="0" w:line="240" w:lineRule="auto"/>
    </w:pPr>
    <w:rPr>
      <w:rFonts w:ascii="Calibri" w:eastAsia="Calibri" w:hAnsi="Calibri" w:cs="Times New Roman"/>
      <w:lang w:eastAsia="en-US"/>
    </w:rPr>
  </w:style>
  <w:style w:type="character" w:styleId="Forte">
    <w:name w:val="Strong"/>
    <w:qFormat/>
    <w:rsid w:val="004220CA"/>
    <w:rPr>
      <w:b/>
      <w:bCs/>
    </w:rPr>
  </w:style>
  <w:style w:type="character" w:customStyle="1" w:styleId="Ttulo3Char">
    <w:name w:val="Título 3 Char"/>
    <w:basedOn w:val="Fontepargpadro"/>
    <w:link w:val="Ttulo3"/>
    <w:uiPriority w:val="9"/>
    <w:rsid w:val="00E9269A"/>
    <w:rPr>
      <w:rFonts w:ascii="Times New Roman" w:eastAsia="Times New Roman" w:hAnsi="Times New Roman" w:cs="Times New Roman"/>
      <w:b/>
      <w:bCs/>
      <w:sz w:val="27"/>
      <w:szCs w:val="27"/>
    </w:rPr>
  </w:style>
  <w:style w:type="paragraph" w:styleId="NormalWeb">
    <w:name w:val="Normal (Web)"/>
    <w:basedOn w:val="Normal"/>
    <w:uiPriority w:val="99"/>
    <w:unhideWhenUsed/>
    <w:rsid w:val="009A4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92743"/>
  </w:style>
  <w:style w:type="paragraph" w:styleId="Legenda">
    <w:name w:val="caption"/>
    <w:basedOn w:val="Normal"/>
    <w:next w:val="Normal"/>
    <w:uiPriority w:val="35"/>
    <w:unhideWhenUsed/>
    <w:qFormat/>
    <w:rsid w:val="0019274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90118">
      <w:bodyDiv w:val="1"/>
      <w:marLeft w:val="0"/>
      <w:marRight w:val="0"/>
      <w:marTop w:val="0"/>
      <w:marBottom w:val="0"/>
      <w:divBdr>
        <w:top w:val="none" w:sz="0" w:space="0" w:color="auto"/>
        <w:left w:val="none" w:sz="0" w:space="0" w:color="auto"/>
        <w:bottom w:val="none" w:sz="0" w:space="0" w:color="auto"/>
        <w:right w:val="none" w:sz="0" w:space="0" w:color="auto"/>
      </w:divBdr>
    </w:div>
    <w:div w:id="983583695">
      <w:bodyDiv w:val="1"/>
      <w:marLeft w:val="0"/>
      <w:marRight w:val="0"/>
      <w:marTop w:val="0"/>
      <w:marBottom w:val="0"/>
      <w:divBdr>
        <w:top w:val="none" w:sz="0" w:space="0" w:color="auto"/>
        <w:left w:val="none" w:sz="0" w:space="0" w:color="auto"/>
        <w:bottom w:val="none" w:sz="0" w:space="0" w:color="auto"/>
        <w:right w:val="none" w:sz="0" w:space="0" w:color="auto"/>
      </w:divBdr>
    </w:div>
    <w:div w:id="1856842992">
      <w:bodyDiv w:val="1"/>
      <w:marLeft w:val="0"/>
      <w:marRight w:val="0"/>
      <w:marTop w:val="0"/>
      <w:marBottom w:val="0"/>
      <w:divBdr>
        <w:top w:val="none" w:sz="0" w:space="0" w:color="auto"/>
        <w:left w:val="none" w:sz="0" w:space="0" w:color="auto"/>
        <w:bottom w:val="none" w:sz="0" w:space="0" w:color="auto"/>
        <w:right w:val="none" w:sz="0" w:space="0" w:color="auto"/>
      </w:divBdr>
    </w:div>
    <w:div w:id="19591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ols.wmflabs.org/geohack/geohack.php?language=pt&amp;pagename=Vi%C3%A7osa_(Minas_Gerais)&amp;params=20_45_14_S_42_52_55_W_type:city_region:BR_scale:75000" TargetMode="External"/><Relationship Id="rId18" Type="http://schemas.openxmlformats.org/officeDocument/2006/relationships/hyperlink" Target="http://lattes.cnpq.br/650713154855432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s://pt.wikipedia.org/wiki/Coffea_arabica" TargetMode="External"/><Relationship Id="rId19" Type="http://schemas.openxmlformats.org/officeDocument/2006/relationships/hyperlink" Target="http://lattes.cnpq.br/8089515586242575" TargetMode="External"/><Relationship Id="rId4" Type="http://schemas.microsoft.com/office/2007/relationships/stylesWithEffects" Target="stylesWithEffects.xml"/><Relationship Id="rId9" Type="http://schemas.openxmlformats.org/officeDocument/2006/relationships/hyperlink" Target="https://pt.wikipedia.org/wiki/Coffea_arabica"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7312-B38F-4628-9475-7D9CD72F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5113</Words>
  <Characters>27616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Usuario</cp:lastModifiedBy>
  <cp:revision>2</cp:revision>
  <cp:lastPrinted>2016-11-07T11:24:00Z</cp:lastPrinted>
  <dcterms:created xsi:type="dcterms:W3CDTF">2016-11-07T11:28:00Z</dcterms:created>
  <dcterms:modified xsi:type="dcterms:W3CDTF">2016-11-07T11:28:00Z</dcterms:modified>
</cp:coreProperties>
</file>